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265" w:rsidRDefault="00C23970">
      <w:r>
        <w:rPr>
          <w:noProof/>
        </w:rPr>
        <w:drawing>
          <wp:anchor distT="0" distB="0" distL="114300" distR="114300" simplePos="0" relativeHeight="251662336" behindDoc="1" locked="0" layoutInCell="1" allowOverlap="1">
            <wp:simplePos x="0" y="0"/>
            <wp:positionH relativeFrom="column">
              <wp:posOffset>-152400</wp:posOffset>
            </wp:positionH>
            <wp:positionV relativeFrom="paragraph">
              <wp:posOffset>-45720</wp:posOffset>
            </wp:positionV>
            <wp:extent cx="6400800" cy="731520"/>
            <wp:effectExtent l="19050" t="0" r="0" b="0"/>
            <wp:wrapTight wrapText="bothSides">
              <wp:wrapPolygon edited="0">
                <wp:start x="-64" y="0"/>
                <wp:lineTo x="-64" y="20813"/>
                <wp:lineTo x="21600" y="20813"/>
                <wp:lineTo x="21600" y="0"/>
                <wp:lineTo x="-64" y="0"/>
              </wp:wrapPolygon>
            </wp:wrapTight>
            <wp:docPr id="76" name="Picture 76" descr="SBC - black with new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SBC - black with new strapline"/>
                    <pic:cNvPicPr>
                      <a:picLocks noChangeAspect="1" noChangeArrowheads="1"/>
                    </pic:cNvPicPr>
                  </pic:nvPicPr>
                  <pic:blipFill>
                    <a:blip r:embed="rId8" cstate="print"/>
                    <a:srcRect/>
                    <a:stretch>
                      <a:fillRect/>
                    </a:stretch>
                  </pic:blipFill>
                  <pic:spPr bwMode="auto">
                    <a:xfrm>
                      <a:off x="0" y="0"/>
                      <a:ext cx="6400800" cy="731520"/>
                    </a:xfrm>
                    <a:prstGeom prst="rect">
                      <a:avLst/>
                    </a:prstGeom>
                    <a:noFill/>
                    <a:ln w="9525">
                      <a:noFill/>
                      <a:miter lim="800000"/>
                      <a:headEnd/>
                      <a:tailEnd/>
                    </a:ln>
                  </pic:spPr>
                </pic:pic>
              </a:graphicData>
            </a:graphic>
          </wp:anchor>
        </w:drawing>
      </w:r>
      <w:r w:rsidR="00EF5E47">
        <w:rPr>
          <w:noProof/>
        </w:rPr>
        <w:pict>
          <v:shapetype id="_x0000_t202" coordsize="21600,21600" o:spt="202" path="m,l,21600r21600,l21600,xe">
            <v:stroke joinstyle="miter"/>
            <v:path gradientshapeok="t" o:connecttype="rect"/>
          </v:shapetype>
          <v:shape id="_x0000_s1028" type="#_x0000_t202" style="position:absolute;margin-left:-18pt;margin-top:9.8pt;width:516pt;height:27pt;z-index:251650048;mso-position-horizontal-relative:text;mso-position-vertical-relative:text">
            <v:textbox style="mso-next-textbox:#_x0000_s1028">
              <w:txbxContent>
                <w:p w:rsidR="003D301E" w:rsidRPr="002565EF" w:rsidRDefault="003D301E" w:rsidP="00BB5265">
                  <w:pPr>
                    <w:jc w:val="center"/>
                    <w:rPr>
                      <w:rFonts w:ascii="Arial (W1)" w:hAnsi="Arial (W1)" w:cs="Arial"/>
                      <w:b/>
                      <w:caps/>
                      <w:sz w:val="40"/>
                      <w:szCs w:val="40"/>
                    </w:rPr>
                  </w:pPr>
                  <w:r>
                    <w:rPr>
                      <w:rFonts w:ascii="Arial (W1)" w:hAnsi="Arial (W1)" w:cs="Arial"/>
                      <w:b/>
                      <w:caps/>
                      <w:sz w:val="40"/>
                      <w:szCs w:val="40"/>
                    </w:rPr>
                    <w:t xml:space="preserve">ARBOUR PARK </w:t>
                  </w:r>
                  <w:r w:rsidRPr="002565EF">
                    <w:rPr>
                      <w:rFonts w:ascii="Arial (W1)" w:hAnsi="Arial (W1)" w:cs="Arial"/>
                      <w:b/>
                      <w:caps/>
                      <w:sz w:val="40"/>
                      <w:szCs w:val="40"/>
                    </w:rPr>
                    <w:t>Volunteer Application Form</w:t>
                  </w:r>
                </w:p>
              </w:txbxContent>
            </v:textbox>
          </v:shape>
        </w:pict>
      </w:r>
    </w:p>
    <w:p w:rsidR="00BB5265" w:rsidRPr="00BB5265" w:rsidRDefault="00BB5265" w:rsidP="00BB5265"/>
    <w:p w:rsidR="007D0429" w:rsidRDefault="007D0429" w:rsidP="00DC1864">
      <w:pPr>
        <w:outlineLvl w:val="0"/>
        <w:rPr>
          <w:rFonts w:ascii="Arial" w:hAnsi="Arial" w:cs="Arial"/>
          <w:b/>
        </w:rPr>
      </w:pPr>
    </w:p>
    <w:p w:rsidR="003D301E" w:rsidRDefault="003D301E" w:rsidP="003D301E">
      <w:pPr>
        <w:ind w:left="-360" w:right="-441"/>
        <w:rPr>
          <w:rFonts w:ascii="Helvetica-Bold" w:hAnsi="Helvetica-Bold" w:cs="Helvetica-Bold"/>
          <w:b/>
          <w:bCs/>
          <w:color w:val="000000"/>
          <w:sz w:val="21"/>
          <w:szCs w:val="21"/>
        </w:rPr>
      </w:pPr>
    </w:p>
    <w:p w:rsidR="00F9426F" w:rsidRPr="003D301E" w:rsidRDefault="00567E53" w:rsidP="003D301E">
      <w:pPr>
        <w:ind w:left="-360" w:right="-441"/>
        <w:rPr>
          <w:rFonts w:ascii="TTBC123CB8t00" w:hAnsi="TTBC123CB8t00" w:cs="TTBC123CB8t00"/>
          <w:color w:val="0000FF"/>
          <w:sz w:val="18"/>
          <w:szCs w:val="18"/>
        </w:rPr>
      </w:pPr>
      <w:r>
        <w:rPr>
          <w:rFonts w:ascii="Helvetica-Bold" w:hAnsi="Helvetica-Bold" w:cs="Helvetica-Bold"/>
          <w:b/>
          <w:bCs/>
          <w:color w:val="000000"/>
          <w:sz w:val="21"/>
          <w:szCs w:val="21"/>
        </w:rPr>
        <w:t>PLEASE USE BLACK PRINT – An app</w:t>
      </w:r>
      <w:r w:rsidR="00052622">
        <w:rPr>
          <w:rFonts w:ascii="Helvetica-Bold" w:hAnsi="Helvetica-Bold" w:cs="Helvetica-Bold"/>
          <w:b/>
          <w:bCs/>
          <w:color w:val="000000"/>
          <w:sz w:val="21"/>
          <w:szCs w:val="21"/>
        </w:rPr>
        <w:t xml:space="preserve">lication form MUST be completed and </w:t>
      </w:r>
      <w:r>
        <w:rPr>
          <w:rFonts w:ascii="Helvetica-Bold" w:hAnsi="Helvetica-Bold" w:cs="Helvetica-Bold"/>
          <w:b/>
          <w:bCs/>
          <w:color w:val="000000"/>
          <w:sz w:val="21"/>
          <w:szCs w:val="21"/>
        </w:rPr>
        <w:t xml:space="preserve">submitted for any volunteering role. </w:t>
      </w:r>
      <w:r>
        <w:rPr>
          <w:rFonts w:ascii="TTBC123CB8t00" w:hAnsi="TTBC123CB8t00" w:cs="TTBC123CB8t00"/>
          <w:color w:val="000000"/>
          <w:sz w:val="18"/>
          <w:szCs w:val="18"/>
        </w:rPr>
        <w:t xml:space="preserve">The completed </w:t>
      </w:r>
      <w:r w:rsidR="00052622">
        <w:rPr>
          <w:rFonts w:ascii="TTBC123CB8t00" w:hAnsi="TTBC123CB8t00" w:cs="TTBC123CB8t00"/>
          <w:color w:val="000000"/>
          <w:sz w:val="18"/>
          <w:szCs w:val="18"/>
        </w:rPr>
        <w:t xml:space="preserve">Volunteer Application Form </w:t>
      </w:r>
      <w:r>
        <w:rPr>
          <w:rFonts w:ascii="TTBC123CB8t00" w:hAnsi="TTBC123CB8t00" w:cs="TTBC123CB8t00"/>
          <w:color w:val="000000"/>
          <w:sz w:val="18"/>
          <w:szCs w:val="18"/>
        </w:rPr>
        <w:t>must be e-mailed to</w:t>
      </w:r>
      <w:r w:rsidR="003D301E">
        <w:rPr>
          <w:rFonts w:ascii="TTBC123CB8t00" w:hAnsi="TTBC123CB8t00" w:cs="TTBC123CB8t00"/>
          <w:color w:val="000000"/>
          <w:sz w:val="18"/>
          <w:szCs w:val="18"/>
        </w:rPr>
        <w:t xml:space="preserve">: </w:t>
      </w:r>
      <w:hyperlink r:id="rId9" w:history="1">
        <w:r w:rsidR="003D301E" w:rsidRPr="00E01E13">
          <w:rPr>
            <w:rStyle w:val="Hyperlink"/>
            <w:rFonts w:ascii="TTBC123CB8t00" w:hAnsi="TTBC123CB8t00" w:cs="TTBC123CB8t00"/>
            <w:sz w:val="18"/>
            <w:szCs w:val="18"/>
          </w:rPr>
          <w:t>activeslough@slough.gov.uk</w:t>
        </w:r>
      </w:hyperlink>
      <w:r w:rsidR="003D301E">
        <w:rPr>
          <w:rFonts w:ascii="TTBC123CB8t00" w:hAnsi="TTBC123CB8t00" w:cs="TTBC123CB8t00"/>
          <w:color w:val="000000"/>
          <w:sz w:val="18"/>
          <w:szCs w:val="18"/>
        </w:rPr>
        <w:t xml:space="preserve"> </w:t>
      </w:r>
    </w:p>
    <w:p w:rsidR="003D301E" w:rsidRPr="008B05BA" w:rsidRDefault="003D301E" w:rsidP="00690054">
      <w:pPr>
        <w:tabs>
          <w:tab w:val="left" w:pos="-360"/>
        </w:tabs>
        <w:ind w:hanging="360"/>
        <w:outlineLvl w:val="0"/>
        <w:rPr>
          <w:rFonts w:ascii="Arial" w:hAnsi="Arial" w:cs="Arial"/>
          <w:b/>
        </w:rPr>
      </w:pPr>
    </w:p>
    <w:p w:rsidR="00BB5265" w:rsidRPr="008B05BA" w:rsidRDefault="00FB03D7" w:rsidP="00BB5265">
      <w:pPr>
        <w:rPr>
          <w:b/>
        </w:rPr>
      </w:pPr>
      <w:r w:rsidRPr="008B05BA">
        <w:rPr>
          <w:b/>
          <w:noProof/>
        </w:rPr>
        <w:pict>
          <v:shape id="_x0000_s1039" type="#_x0000_t202" style="position:absolute;margin-left:-18pt;margin-top:2.55pt;width:516pt;height:189pt;z-index:251651072">
            <v:textbox style="mso-next-textbox:#_x0000_s1039">
              <w:txbxContent>
                <w:p w:rsidR="003D301E" w:rsidRPr="00534D86" w:rsidRDefault="003D301E">
                  <w:pPr>
                    <w:rPr>
                      <w:rFonts w:ascii="Arial" w:hAnsi="Arial" w:cs="Arial"/>
                      <w:b/>
                    </w:rPr>
                  </w:pPr>
                  <w:r w:rsidRPr="00534D86">
                    <w:rPr>
                      <w:rFonts w:ascii="Arial" w:hAnsi="Arial" w:cs="Arial"/>
                      <w:b/>
                    </w:rPr>
                    <w:t>PERSONAL DETAILS</w:t>
                  </w:r>
                </w:p>
                <w:p w:rsidR="003D301E" w:rsidRPr="00534D86" w:rsidRDefault="003D301E">
                  <w:pPr>
                    <w:rPr>
                      <w:rFonts w:ascii="Arial" w:hAnsi="Arial" w:cs="Arial"/>
                      <w:b/>
                    </w:rPr>
                  </w:pPr>
                </w:p>
                <w:p w:rsidR="003D301E" w:rsidRPr="0061012F" w:rsidRDefault="003D301E">
                  <w:pPr>
                    <w:rPr>
                      <w:rFonts w:ascii="Arial" w:hAnsi="Arial" w:cs="Arial"/>
                      <w:sz w:val="22"/>
                      <w:szCs w:val="22"/>
                    </w:rPr>
                  </w:pPr>
                  <w:r w:rsidRPr="0061012F">
                    <w:rPr>
                      <w:rFonts w:ascii="Arial" w:hAnsi="Arial" w:cs="Arial"/>
                      <w:sz w:val="22"/>
                      <w:szCs w:val="22"/>
                    </w:rPr>
                    <w:t>First Name(s):.........................................</w:t>
                  </w:r>
                  <w:r>
                    <w:rPr>
                      <w:rFonts w:ascii="Arial" w:hAnsi="Arial" w:cs="Arial"/>
                      <w:sz w:val="22"/>
                      <w:szCs w:val="22"/>
                    </w:rPr>
                    <w:t>......</w:t>
                  </w:r>
                  <w:r w:rsidRPr="0061012F">
                    <w:rPr>
                      <w:rFonts w:ascii="Arial" w:hAnsi="Arial" w:cs="Arial"/>
                      <w:sz w:val="22"/>
                      <w:szCs w:val="22"/>
                    </w:rPr>
                    <w:t>.....</w:t>
                  </w:r>
                  <w:r w:rsidRPr="0061012F">
                    <w:rPr>
                      <w:rFonts w:ascii="Arial" w:hAnsi="Arial" w:cs="Arial"/>
                      <w:sz w:val="22"/>
                      <w:szCs w:val="22"/>
                    </w:rPr>
                    <w:tab/>
                    <w:t>Surname:.......................................................</w:t>
                  </w:r>
                  <w:r>
                    <w:rPr>
                      <w:rFonts w:ascii="Arial" w:hAnsi="Arial" w:cs="Arial"/>
                      <w:sz w:val="22"/>
                      <w:szCs w:val="22"/>
                    </w:rPr>
                    <w:t>......</w:t>
                  </w:r>
                </w:p>
                <w:p w:rsidR="003D301E" w:rsidRPr="0061012F" w:rsidRDefault="003D301E">
                  <w:pPr>
                    <w:rPr>
                      <w:rFonts w:ascii="Arial" w:hAnsi="Arial" w:cs="Arial"/>
                      <w:sz w:val="22"/>
                      <w:szCs w:val="22"/>
                    </w:rPr>
                  </w:pPr>
                </w:p>
                <w:p w:rsidR="003D301E" w:rsidRPr="0061012F" w:rsidDel="00BD78D8" w:rsidRDefault="003D301E">
                  <w:pPr>
                    <w:rPr>
                      <w:del w:id="0" w:author="Windows XP" w:date="2014-02-12T11:33:00Z"/>
                      <w:rFonts w:ascii="Arial" w:hAnsi="Arial" w:cs="Arial"/>
                      <w:sz w:val="22"/>
                      <w:szCs w:val="22"/>
                    </w:rPr>
                  </w:pPr>
                  <w:r w:rsidRPr="0061012F">
                    <w:rPr>
                      <w:rFonts w:ascii="Arial" w:hAnsi="Arial" w:cs="Arial"/>
                      <w:sz w:val="22"/>
                      <w:szCs w:val="22"/>
                    </w:rPr>
                    <w:t>Address:...........................................</w:t>
                  </w:r>
                  <w:r>
                    <w:rPr>
                      <w:rFonts w:ascii="Arial" w:hAnsi="Arial" w:cs="Arial"/>
                      <w:sz w:val="22"/>
                      <w:szCs w:val="22"/>
                    </w:rPr>
                    <w:t>.....</w:t>
                  </w:r>
                  <w:r w:rsidRPr="0061012F">
                    <w:rPr>
                      <w:rFonts w:ascii="Arial" w:hAnsi="Arial" w:cs="Arial"/>
                      <w:sz w:val="22"/>
                      <w:szCs w:val="22"/>
                    </w:rPr>
                    <w:t>............</w:t>
                  </w:r>
                  <w:r w:rsidRPr="0061012F">
                    <w:rPr>
                      <w:rFonts w:ascii="Arial" w:hAnsi="Arial" w:cs="Arial"/>
                      <w:sz w:val="22"/>
                      <w:szCs w:val="22"/>
                    </w:rPr>
                    <w:tab/>
                    <w:t>Home Tel. No:...............................................</w:t>
                  </w:r>
                  <w:r>
                    <w:rPr>
                      <w:rFonts w:ascii="Arial" w:hAnsi="Arial" w:cs="Arial"/>
                      <w:sz w:val="22"/>
                      <w:szCs w:val="22"/>
                    </w:rPr>
                    <w:t>.......</w:t>
                  </w:r>
                </w:p>
                <w:p w:rsidR="003D301E" w:rsidRPr="0061012F" w:rsidDel="00BD78D8" w:rsidRDefault="003D301E">
                  <w:pPr>
                    <w:rPr>
                      <w:del w:id="1" w:author="Windows XP" w:date="2014-02-12T11:33:00Z"/>
                      <w:rFonts w:ascii="Arial" w:hAnsi="Arial" w:cs="Arial"/>
                      <w:sz w:val="22"/>
                      <w:szCs w:val="22"/>
                    </w:rPr>
                  </w:pPr>
                </w:p>
                <w:p w:rsidR="003D301E" w:rsidRPr="0061012F" w:rsidRDefault="003D301E">
                  <w:pPr>
                    <w:rPr>
                      <w:rFonts w:ascii="Arial" w:hAnsi="Arial" w:cs="Arial"/>
                      <w:sz w:val="22"/>
                      <w:szCs w:val="22"/>
                    </w:rPr>
                  </w:pPr>
                  <w:r w:rsidRPr="0061012F">
                    <w:rPr>
                      <w:rFonts w:ascii="Arial" w:hAnsi="Arial" w:cs="Arial"/>
                      <w:sz w:val="22"/>
                      <w:szCs w:val="22"/>
                    </w:rPr>
                    <w:t>............................................</w:t>
                  </w:r>
                  <w:r>
                    <w:rPr>
                      <w:rFonts w:ascii="Arial" w:hAnsi="Arial" w:cs="Arial"/>
                      <w:sz w:val="22"/>
                      <w:szCs w:val="22"/>
                    </w:rPr>
                    <w:t>...</w:t>
                  </w:r>
                  <w:r w:rsidRPr="0061012F">
                    <w:rPr>
                      <w:rFonts w:ascii="Arial" w:hAnsi="Arial" w:cs="Arial"/>
                      <w:sz w:val="22"/>
                      <w:szCs w:val="22"/>
                    </w:rPr>
                    <w:t>.........................</w:t>
                  </w:r>
                  <w:r>
                    <w:rPr>
                      <w:rFonts w:ascii="Arial" w:hAnsi="Arial" w:cs="Arial"/>
                      <w:sz w:val="22"/>
                      <w:szCs w:val="22"/>
                    </w:rPr>
                    <w:t>..</w:t>
                  </w:r>
                  <w:r w:rsidRPr="0061012F">
                    <w:rPr>
                      <w:rFonts w:ascii="Arial" w:hAnsi="Arial" w:cs="Arial"/>
                      <w:sz w:val="22"/>
                      <w:szCs w:val="22"/>
                    </w:rPr>
                    <w:tab/>
                    <w:t>Daytime Tel. No:...........................................</w:t>
                  </w:r>
                  <w:r>
                    <w:rPr>
                      <w:rFonts w:ascii="Arial" w:hAnsi="Arial" w:cs="Arial"/>
                      <w:sz w:val="22"/>
                      <w:szCs w:val="22"/>
                    </w:rPr>
                    <w:t>........</w:t>
                  </w:r>
                </w:p>
                <w:p w:rsidR="003D301E" w:rsidRPr="0061012F" w:rsidRDefault="003D301E">
                  <w:pPr>
                    <w:rPr>
                      <w:rFonts w:ascii="Arial" w:hAnsi="Arial" w:cs="Arial"/>
                      <w:sz w:val="22"/>
                      <w:szCs w:val="22"/>
                    </w:rPr>
                  </w:pPr>
                </w:p>
                <w:p w:rsidR="003D301E" w:rsidRPr="0061012F" w:rsidRDefault="003D301E">
                  <w:pPr>
                    <w:rPr>
                      <w:rFonts w:ascii="Arial" w:hAnsi="Arial" w:cs="Arial"/>
                      <w:sz w:val="22"/>
                      <w:szCs w:val="22"/>
                    </w:rPr>
                  </w:pPr>
                  <w:r w:rsidRPr="0061012F">
                    <w:rPr>
                      <w:rFonts w:ascii="Arial" w:hAnsi="Arial" w:cs="Arial"/>
                      <w:sz w:val="22"/>
                      <w:szCs w:val="22"/>
                    </w:rPr>
                    <w:t>..................................................</w:t>
                  </w:r>
                  <w:r>
                    <w:rPr>
                      <w:rFonts w:ascii="Arial" w:hAnsi="Arial" w:cs="Arial"/>
                      <w:sz w:val="22"/>
                      <w:szCs w:val="22"/>
                    </w:rPr>
                    <w:t>...</w:t>
                  </w:r>
                  <w:r w:rsidRPr="0061012F">
                    <w:rPr>
                      <w:rFonts w:ascii="Arial" w:hAnsi="Arial" w:cs="Arial"/>
                      <w:sz w:val="22"/>
                      <w:szCs w:val="22"/>
                    </w:rPr>
                    <w:t>...................</w:t>
                  </w:r>
                  <w:r>
                    <w:rPr>
                      <w:rFonts w:ascii="Arial" w:hAnsi="Arial" w:cs="Arial"/>
                      <w:sz w:val="22"/>
                      <w:szCs w:val="22"/>
                    </w:rPr>
                    <w:t>..</w:t>
                  </w:r>
                  <w:r w:rsidRPr="0061012F">
                    <w:rPr>
                      <w:rFonts w:ascii="Arial" w:hAnsi="Arial" w:cs="Arial"/>
                      <w:sz w:val="22"/>
                      <w:szCs w:val="22"/>
                    </w:rPr>
                    <w:tab/>
                    <w:t>Mobile Tel. No:.............................................</w:t>
                  </w:r>
                  <w:r>
                    <w:rPr>
                      <w:rFonts w:ascii="Arial" w:hAnsi="Arial" w:cs="Arial"/>
                      <w:sz w:val="22"/>
                      <w:szCs w:val="22"/>
                    </w:rPr>
                    <w:t>........</w:t>
                  </w:r>
                </w:p>
                <w:p w:rsidR="003D301E" w:rsidRPr="0061012F" w:rsidRDefault="003D301E">
                  <w:pPr>
                    <w:rPr>
                      <w:rFonts w:ascii="Arial" w:hAnsi="Arial" w:cs="Arial"/>
                      <w:sz w:val="22"/>
                      <w:szCs w:val="22"/>
                    </w:rPr>
                  </w:pPr>
                </w:p>
                <w:p w:rsidR="003D301E" w:rsidRPr="00534D86" w:rsidRDefault="003D301E">
                  <w:pPr>
                    <w:rPr>
                      <w:rFonts w:ascii="Arial" w:hAnsi="Arial" w:cs="Arial"/>
                    </w:rPr>
                  </w:pPr>
                  <w:r w:rsidRPr="0061012F">
                    <w:rPr>
                      <w:rFonts w:ascii="Arial" w:hAnsi="Arial" w:cs="Arial"/>
                      <w:sz w:val="22"/>
                      <w:szCs w:val="22"/>
                    </w:rPr>
                    <w:t>.................................................</w:t>
                  </w:r>
                  <w:r>
                    <w:rPr>
                      <w:rFonts w:ascii="Arial" w:hAnsi="Arial" w:cs="Arial"/>
                      <w:sz w:val="22"/>
                      <w:szCs w:val="22"/>
                    </w:rPr>
                    <w:t>..</w:t>
                  </w:r>
                  <w:r w:rsidRPr="0061012F">
                    <w:rPr>
                      <w:rFonts w:ascii="Arial" w:hAnsi="Arial" w:cs="Arial"/>
                      <w:sz w:val="22"/>
                      <w:szCs w:val="22"/>
                    </w:rPr>
                    <w:t>....................</w:t>
                  </w:r>
                  <w:r>
                    <w:rPr>
                      <w:rFonts w:ascii="Arial" w:hAnsi="Arial" w:cs="Arial"/>
                      <w:sz w:val="22"/>
                      <w:szCs w:val="22"/>
                    </w:rPr>
                    <w:t>...</w:t>
                  </w:r>
                  <w:r w:rsidRPr="0061012F">
                    <w:rPr>
                      <w:rFonts w:ascii="Arial" w:hAnsi="Arial" w:cs="Arial"/>
                      <w:sz w:val="22"/>
                      <w:szCs w:val="22"/>
                    </w:rPr>
                    <w:tab/>
                    <w:t>Email Address:...........................................</w:t>
                  </w:r>
                  <w:r>
                    <w:rPr>
                      <w:rFonts w:ascii="Arial" w:hAnsi="Arial" w:cs="Arial"/>
                      <w:sz w:val="22"/>
                      <w:szCs w:val="22"/>
                    </w:rPr>
                    <w:t>........</w:t>
                  </w:r>
                  <w:r w:rsidRPr="0061012F">
                    <w:rPr>
                      <w:rFonts w:ascii="Arial" w:hAnsi="Arial" w:cs="Arial"/>
                      <w:sz w:val="22"/>
                      <w:szCs w:val="22"/>
                    </w:rPr>
                    <w:t>..</w:t>
                  </w:r>
                </w:p>
                <w:p w:rsidR="003D301E" w:rsidRPr="00534D86" w:rsidRDefault="003D301E">
                  <w:pPr>
                    <w:rPr>
                      <w:rFonts w:ascii="Arial" w:hAnsi="Arial" w:cs="Arial"/>
                    </w:rPr>
                  </w:pPr>
                </w:p>
                <w:p w:rsidR="003D301E" w:rsidRPr="006A10E6" w:rsidRDefault="003D301E">
                  <w:pPr>
                    <w:rPr>
                      <w:b/>
                      <w:sz w:val="22"/>
                      <w:szCs w:val="22"/>
                    </w:rPr>
                  </w:pPr>
                  <w:r w:rsidRPr="006A10E6">
                    <w:rPr>
                      <w:rFonts w:ascii="Arial" w:hAnsi="Arial" w:cs="Arial"/>
                      <w:sz w:val="22"/>
                      <w:szCs w:val="22"/>
                    </w:rPr>
                    <w:t>Post Code:...................................................</w:t>
                  </w:r>
                  <w:r>
                    <w:rPr>
                      <w:rFonts w:ascii="Arial" w:hAnsi="Arial" w:cs="Arial"/>
                      <w:sz w:val="22"/>
                      <w:szCs w:val="22"/>
                    </w:rPr>
                    <w:t>.....</w:t>
                  </w:r>
                  <w:r w:rsidRPr="006A10E6">
                    <w:rPr>
                      <w:rFonts w:ascii="Arial" w:hAnsi="Arial" w:cs="Arial"/>
                      <w:sz w:val="22"/>
                      <w:szCs w:val="22"/>
                    </w:rPr>
                    <w:tab/>
                  </w:r>
                </w:p>
              </w:txbxContent>
            </v:textbox>
          </v:shape>
        </w:pict>
      </w:r>
    </w:p>
    <w:p w:rsidR="00F9426F" w:rsidRDefault="00BB5265" w:rsidP="00FB03D7">
      <w:pPr>
        <w:tabs>
          <w:tab w:val="left" w:pos="2670"/>
          <w:tab w:val="left" w:pos="5055"/>
        </w:tabs>
      </w:pPr>
      <w:r>
        <w:tab/>
      </w:r>
      <w:r w:rsidR="00FB03D7">
        <w:tab/>
      </w:r>
    </w:p>
    <w:p w:rsidR="00F9426F" w:rsidRPr="00F9426F" w:rsidRDefault="00F9426F" w:rsidP="00F9426F"/>
    <w:p w:rsidR="00F9426F" w:rsidRPr="00F9426F" w:rsidRDefault="00F9426F" w:rsidP="00F9426F"/>
    <w:p w:rsidR="00F9426F" w:rsidRPr="00F9426F" w:rsidRDefault="00F9426F" w:rsidP="00F9426F"/>
    <w:p w:rsidR="00F9426F" w:rsidRPr="00F9426F" w:rsidRDefault="00F9426F" w:rsidP="00F9426F"/>
    <w:p w:rsidR="00F9426F" w:rsidRPr="00F9426F" w:rsidRDefault="00F9426F" w:rsidP="00F9426F"/>
    <w:p w:rsidR="00F9426F" w:rsidRPr="00F9426F" w:rsidRDefault="00F9426F" w:rsidP="00F9426F"/>
    <w:p w:rsidR="00F9426F" w:rsidRPr="00F9426F" w:rsidRDefault="00F9426F" w:rsidP="00F9426F"/>
    <w:p w:rsidR="00F9426F" w:rsidRPr="00F9426F" w:rsidRDefault="00F9426F" w:rsidP="00F9426F"/>
    <w:p w:rsidR="00F9426F" w:rsidRDefault="00F9426F" w:rsidP="00F9426F"/>
    <w:p w:rsidR="00F9426F" w:rsidRDefault="00F9426F" w:rsidP="00F9426F"/>
    <w:p w:rsidR="006F7D4A" w:rsidRDefault="006F7D4A" w:rsidP="00F9426F"/>
    <w:p w:rsidR="006F7D4A" w:rsidRPr="006F7D4A" w:rsidRDefault="006F7D4A" w:rsidP="006F7D4A"/>
    <w:p w:rsidR="006F7D4A" w:rsidRPr="006F7D4A" w:rsidRDefault="00C41E93" w:rsidP="006F7D4A">
      <w:r>
        <w:rPr>
          <w:noProof/>
        </w:rPr>
        <w:pict>
          <v:shape id="_x0000_s1046" type="#_x0000_t202" style="position:absolute;margin-left:-18pt;margin-top:6.8pt;width:516pt;height:54pt;z-index:251652096">
            <v:textbox style="mso-next-textbox:#_x0000_s1046">
              <w:txbxContent>
                <w:p w:rsidR="003D301E" w:rsidRPr="00D27EBB" w:rsidRDefault="003D301E">
                  <w:pPr>
                    <w:rPr>
                      <w:rFonts w:ascii="Arial" w:hAnsi="Arial" w:cs="Arial"/>
                      <w:sz w:val="22"/>
                      <w:szCs w:val="22"/>
                    </w:rPr>
                  </w:pPr>
                  <w:r w:rsidRPr="00D27EBB">
                    <w:rPr>
                      <w:rFonts w:ascii="Arial" w:hAnsi="Arial" w:cs="Arial"/>
                      <w:sz w:val="22"/>
                      <w:szCs w:val="22"/>
                    </w:rPr>
                    <w:t>Ple</w:t>
                  </w:r>
                  <w:r>
                    <w:rPr>
                      <w:rFonts w:ascii="Arial" w:hAnsi="Arial" w:cs="Arial"/>
                      <w:sz w:val="22"/>
                      <w:szCs w:val="22"/>
                    </w:rPr>
                    <w:t>ase tick your employment status:</w:t>
                  </w:r>
                </w:p>
                <w:p w:rsidR="003D301E" w:rsidRPr="00D27EBB" w:rsidRDefault="003D301E">
                  <w:pPr>
                    <w:rPr>
                      <w:sz w:val="22"/>
                      <w:szCs w:val="22"/>
                    </w:rPr>
                  </w:pPr>
                </w:p>
                <w:p w:rsidR="003D301E" w:rsidRPr="00D27EBB" w:rsidRDefault="003D301E">
                  <w:pPr>
                    <w:rPr>
                      <w:sz w:val="22"/>
                      <w:szCs w:val="22"/>
                    </w:rPr>
                  </w:pPr>
                  <w:r w:rsidRPr="00D27EBB">
                    <w:rPr>
                      <w:rFonts w:ascii="Arial" w:hAnsi="Arial" w:cs="Arial"/>
                      <w:sz w:val="22"/>
                      <w:szCs w:val="22"/>
                    </w:rPr>
                    <w:t xml:space="preserve">Employed </w:t>
                  </w:r>
                  <w:r w:rsidRPr="00D27EBB">
                    <w:rPr>
                      <w:rFonts w:ascii="Arial" w:hAnsi="Arial" w:cs="Arial"/>
                      <w:sz w:val="22"/>
                      <w:szCs w:val="22"/>
                    </w:rPr>
                    <w:sym w:font="Wingdings" w:char="F072"/>
                  </w:r>
                  <w:r w:rsidRPr="00D27EBB">
                    <w:rPr>
                      <w:sz w:val="22"/>
                      <w:szCs w:val="22"/>
                    </w:rPr>
                    <w:t xml:space="preserve">  </w:t>
                  </w:r>
                  <w:r w:rsidRPr="00D27EBB">
                    <w:rPr>
                      <w:rFonts w:ascii="Arial" w:hAnsi="Arial" w:cs="Arial"/>
                      <w:sz w:val="22"/>
                      <w:szCs w:val="22"/>
                    </w:rPr>
                    <w:t>Self employed</w:t>
                  </w:r>
                  <w:r w:rsidRPr="00D27EBB">
                    <w:rPr>
                      <w:sz w:val="22"/>
                      <w:szCs w:val="22"/>
                    </w:rPr>
                    <w:t xml:space="preserve"> </w:t>
                  </w:r>
                  <w:r w:rsidRPr="00D27EBB">
                    <w:rPr>
                      <w:rFonts w:ascii="Arial" w:hAnsi="Arial" w:cs="Arial"/>
                      <w:sz w:val="22"/>
                      <w:szCs w:val="22"/>
                    </w:rPr>
                    <w:sym w:font="Wingdings" w:char="F072"/>
                  </w:r>
                  <w:r w:rsidRPr="00D27EBB">
                    <w:rPr>
                      <w:sz w:val="22"/>
                      <w:szCs w:val="22"/>
                    </w:rPr>
                    <w:t xml:space="preserve">   </w:t>
                  </w:r>
                  <w:r w:rsidRPr="00D27EBB">
                    <w:rPr>
                      <w:rFonts w:ascii="Arial" w:hAnsi="Arial" w:cs="Arial"/>
                      <w:sz w:val="22"/>
                      <w:szCs w:val="22"/>
                    </w:rPr>
                    <w:t>Retired</w:t>
                  </w:r>
                  <w:r w:rsidRPr="00D27EBB">
                    <w:rPr>
                      <w:sz w:val="22"/>
                      <w:szCs w:val="22"/>
                    </w:rPr>
                    <w:t xml:space="preserve"> </w:t>
                  </w:r>
                  <w:r w:rsidRPr="00D27EBB">
                    <w:rPr>
                      <w:rFonts w:ascii="Arial" w:hAnsi="Arial" w:cs="Arial"/>
                      <w:sz w:val="22"/>
                      <w:szCs w:val="22"/>
                    </w:rPr>
                    <w:sym w:font="Wingdings" w:char="F072"/>
                  </w:r>
                  <w:r w:rsidRPr="00D27EBB">
                    <w:rPr>
                      <w:sz w:val="22"/>
                      <w:szCs w:val="22"/>
                    </w:rPr>
                    <w:t xml:space="preserve">   </w:t>
                  </w:r>
                  <w:r w:rsidRPr="00D27EBB">
                    <w:rPr>
                      <w:rFonts w:ascii="Arial" w:hAnsi="Arial" w:cs="Arial"/>
                      <w:sz w:val="22"/>
                      <w:szCs w:val="22"/>
                    </w:rPr>
                    <w:t xml:space="preserve">Unemployed </w:t>
                  </w:r>
                  <w:r w:rsidRPr="00D27EBB">
                    <w:rPr>
                      <w:rFonts w:ascii="Arial" w:hAnsi="Arial" w:cs="Arial"/>
                      <w:sz w:val="22"/>
                      <w:szCs w:val="22"/>
                    </w:rPr>
                    <w:sym w:font="Wingdings" w:char="F072"/>
                  </w:r>
                  <w:r w:rsidRPr="00D27EBB">
                    <w:rPr>
                      <w:sz w:val="22"/>
                      <w:szCs w:val="22"/>
                    </w:rPr>
                    <w:t xml:space="preserve">   </w:t>
                  </w:r>
                  <w:r w:rsidRPr="00D27EBB">
                    <w:rPr>
                      <w:rFonts w:ascii="Arial" w:hAnsi="Arial" w:cs="Arial"/>
                      <w:sz w:val="22"/>
                      <w:szCs w:val="22"/>
                    </w:rPr>
                    <w:t>Student</w:t>
                  </w:r>
                  <w:r w:rsidRPr="00D27EBB">
                    <w:rPr>
                      <w:sz w:val="22"/>
                      <w:szCs w:val="22"/>
                    </w:rPr>
                    <w:t xml:space="preserve"> </w:t>
                  </w:r>
                  <w:r w:rsidRPr="00D27EBB">
                    <w:rPr>
                      <w:rFonts w:ascii="Arial" w:hAnsi="Arial" w:cs="Arial"/>
                      <w:sz w:val="22"/>
                      <w:szCs w:val="22"/>
                    </w:rPr>
                    <w:sym w:font="Wingdings" w:char="F072"/>
                  </w:r>
                  <w:r w:rsidRPr="00D27EBB">
                    <w:rPr>
                      <w:sz w:val="22"/>
                      <w:szCs w:val="22"/>
                    </w:rPr>
                    <w:t xml:space="preserve">   </w:t>
                  </w:r>
                  <w:r w:rsidRPr="00D27EBB">
                    <w:rPr>
                      <w:rFonts w:ascii="Arial" w:hAnsi="Arial" w:cs="Arial"/>
                      <w:sz w:val="22"/>
                      <w:szCs w:val="22"/>
                    </w:rPr>
                    <w:t xml:space="preserve">Unable to work </w:t>
                  </w:r>
                  <w:r w:rsidRPr="00D27EBB">
                    <w:rPr>
                      <w:rFonts w:ascii="Arial" w:hAnsi="Arial" w:cs="Arial"/>
                      <w:sz w:val="22"/>
                      <w:szCs w:val="22"/>
                    </w:rPr>
                    <w:sym w:font="Wingdings" w:char="F072"/>
                  </w:r>
                </w:p>
                <w:p w:rsidR="003D301E" w:rsidRDefault="003D301E"/>
                <w:p w:rsidR="003D301E" w:rsidRDefault="003D301E"/>
              </w:txbxContent>
            </v:textbox>
          </v:shape>
        </w:pict>
      </w:r>
    </w:p>
    <w:p w:rsidR="006F7D4A" w:rsidRPr="006F7D4A" w:rsidRDefault="006F7D4A" w:rsidP="006F7D4A"/>
    <w:p w:rsidR="006F7D4A" w:rsidRPr="006F7D4A" w:rsidRDefault="006F7D4A" w:rsidP="006F7D4A"/>
    <w:p w:rsidR="006F7D4A" w:rsidRPr="006F7D4A" w:rsidRDefault="006F7D4A" w:rsidP="006F7D4A"/>
    <w:p w:rsidR="00700B5C" w:rsidRDefault="00700B5C" w:rsidP="00700B5C"/>
    <w:p w:rsidR="0004370F" w:rsidRDefault="003D301E" w:rsidP="00700B5C">
      <w:r>
        <w:rPr>
          <w:noProof/>
        </w:rPr>
        <w:pict>
          <v:shape id="_x0000_s1102" type="#_x0000_t202" style="position:absolute;margin-left:-18pt;margin-top:12.8pt;width:516pt;height:117.6pt;z-index:251663360">
            <v:textbox style="mso-next-textbox:#_x0000_s1102">
              <w:txbxContent>
                <w:p w:rsidR="003D301E" w:rsidRPr="00BB708E" w:rsidRDefault="003D301E" w:rsidP="00EC2AC3">
                  <w:pPr>
                    <w:rPr>
                      <w:rFonts w:ascii="Arial" w:hAnsi="Arial" w:cs="Arial"/>
                      <w:sz w:val="22"/>
                      <w:szCs w:val="22"/>
                    </w:rPr>
                  </w:pPr>
                  <w:r w:rsidRPr="00BB708E">
                    <w:rPr>
                      <w:rFonts w:ascii="Arial" w:hAnsi="Arial" w:cs="Arial"/>
                      <w:sz w:val="22"/>
                      <w:szCs w:val="22"/>
                    </w:rPr>
                    <w:t>Please advise details of next of kin.</w:t>
                  </w:r>
                </w:p>
                <w:p w:rsidR="003D301E" w:rsidRPr="00BB708E" w:rsidRDefault="003D301E" w:rsidP="00EC2AC3">
                  <w:pPr>
                    <w:rPr>
                      <w:rFonts w:ascii="Arial" w:hAnsi="Arial" w:cs="Arial"/>
                      <w:sz w:val="18"/>
                      <w:szCs w:val="18"/>
                    </w:rPr>
                  </w:pPr>
                </w:p>
                <w:p w:rsidR="003D301E" w:rsidRDefault="003D301E" w:rsidP="007D01D3">
                  <w:pPr>
                    <w:tabs>
                      <w:tab w:val="left" w:pos="2552"/>
                      <w:tab w:val="left" w:leader="dot" w:pos="7938"/>
                    </w:tabs>
                    <w:spacing w:line="360" w:lineRule="auto"/>
                    <w:rPr>
                      <w:rFonts w:ascii="Arial" w:hAnsi="Arial" w:cs="Arial"/>
                      <w:sz w:val="22"/>
                      <w:szCs w:val="22"/>
                    </w:rPr>
                  </w:pPr>
                  <w:r w:rsidRPr="00BB708E">
                    <w:rPr>
                      <w:rFonts w:ascii="Arial" w:hAnsi="Arial" w:cs="Arial"/>
                      <w:sz w:val="22"/>
                      <w:szCs w:val="22"/>
                    </w:rPr>
                    <w:t>Name</w:t>
                  </w:r>
                  <w:r>
                    <w:rPr>
                      <w:rFonts w:ascii="Arial" w:hAnsi="Arial" w:cs="Arial"/>
                      <w:sz w:val="22"/>
                      <w:szCs w:val="22"/>
                    </w:rPr>
                    <w:t xml:space="preserve">:      </w:t>
                  </w:r>
                  <w:r w:rsidRPr="00BB708E">
                    <w:rPr>
                      <w:rFonts w:ascii="Arial" w:hAnsi="Arial" w:cs="Arial"/>
                      <w:sz w:val="22"/>
                      <w:szCs w:val="22"/>
                    </w:rPr>
                    <w:tab/>
                  </w:r>
                  <w:r w:rsidRPr="00BB708E">
                    <w:rPr>
                      <w:rFonts w:ascii="Arial" w:hAnsi="Arial" w:cs="Arial"/>
                      <w:sz w:val="22"/>
                      <w:szCs w:val="22"/>
                    </w:rPr>
                    <w:tab/>
                  </w:r>
                  <w:r>
                    <w:rPr>
                      <w:rFonts w:ascii="Arial" w:hAnsi="Arial" w:cs="Arial"/>
                      <w:sz w:val="22"/>
                      <w:szCs w:val="22"/>
                    </w:rPr>
                    <w:t xml:space="preserve">                         </w:t>
                  </w:r>
                </w:p>
                <w:p w:rsidR="003D301E" w:rsidRPr="00BB708E" w:rsidRDefault="003D301E" w:rsidP="007D01D3">
                  <w:pPr>
                    <w:tabs>
                      <w:tab w:val="left" w:pos="2552"/>
                      <w:tab w:val="left" w:leader="dot" w:pos="7938"/>
                    </w:tabs>
                    <w:spacing w:line="360" w:lineRule="auto"/>
                    <w:rPr>
                      <w:rFonts w:ascii="Arial" w:hAnsi="Arial" w:cs="Arial"/>
                      <w:sz w:val="22"/>
                      <w:szCs w:val="22"/>
                    </w:rPr>
                  </w:pPr>
                  <w:r>
                    <w:rPr>
                      <w:rFonts w:ascii="Arial" w:hAnsi="Arial" w:cs="Arial"/>
                      <w:sz w:val="22"/>
                      <w:szCs w:val="22"/>
                    </w:rPr>
                    <w:t>Relationship:</w:t>
                  </w:r>
                  <w:r w:rsidRPr="00BB708E">
                    <w:rPr>
                      <w:rFonts w:ascii="Arial" w:hAnsi="Arial" w:cs="Arial"/>
                      <w:sz w:val="22"/>
                      <w:szCs w:val="22"/>
                    </w:rPr>
                    <w:tab/>
                  </w:r>
                  <w:r w:rsidRPr="00BB708E">
                    <w:rPr>
                      <w:rFonts w:ascii="Arial" w:hAnsi="Arial" w:cs="Arial"/>
                      <w:sz w:val="22"/>
                      <w:szCs w:val="22"/>
                    </w:rPr>
                    <w:tab/>
                  </w:r>
                </w:p>
                <w:p w:rsidR="003D301E" w:rsidRPr="00BB708E" w:rsidRDefault="003D301E" w:rsidP="007D01D3">
                  <w:pPr>
                    <w:tabs>
                      <w:tab w:val="left" w:pos="2552"/>
                      <w:tab w:val="left" w:leader="dot" w:pos="7938"/>
                    </w:tabs>
                    <w:spacing w:line="360" w:lineRule="auto"/>
                    <w:rPr>
                      <w:rFonts w:ascii="Arial" w:hAnsi="Arial" w:cs="Arial"/>
                      <w:sz w:val="22"/>
                      <w:szCs w:val="22"/>
                    </w:rPr>
                  </w:pPr>
                  <w:r w:rsidRPr="00BB708E">
                    <w:rPr>
                      <w:rFonts w:ascii="Arial" w:hAnsi="Arial" w:cs="Arial"/>
                      <w:sz w:val="22"/>
                      <w:szCs w:val="22"/>
                    </w:rPr>
                    <w:t>Address:</w:t>
                  </w:r>
                  <w:r w:rsidRPr="00BB708E">
                    <w:rPr>
                      <w:rFonts w:ascii="Arial" w:hAnsi="Arial" w:cs="Arial"/>
                      <w:sz w:val="22"/>
                      <w:szCs w:val="22"/>
                    </w:rPr>
                    <w:tab/>
                  </w:r>
                  <w:r w:rsidRPr="00BB708E">
                    <w:rPr>
                      <w:rFonts w:ascii="Arial" w:hAnsi="Arial" w:cs="Arial"/>
                      <w:sz w:val="22"/>
                      <w:szCs w:val="22"/>
                    </w:rPr>
                    <w:tab/>
                  </w:r>
                </w:p>
                <w:p w:rsidR="003D301E" w:rsidRPr="00BB708E" w:rsidRDefault="003D301E" w:rsidP="007D01D3">
                  <w:pPr>
                    <w:tabs>
                      <w:tab w:val="left" w:pos="2552"/>
                      <w:tab w:val="left" w:leader="dot" w:pos="7938"/>
                    </w:tabs>
                    <w:spacing w:line="360" w:lineRule="auto"/>
                    <w:rPr>
                      <w:rFonts w:ascii="Arial" w:hAnsi="Arial" w:cs="Arial"/>
                      <w:sz w:val="22"/>
                      <w:szCs w:val="22"/>
                    </w:rPr>
                  </w:pPr>
                  <w:r w:rsidRPr="00BB708E">
                    <w:rPr>
                      <w:rFonts w:ascii="Arial" w:hAnsi="Arial" w:cs="Arial"/>
                      <w:sz w:val="22"/>
                      <w:szCs w:val="22"/>
                    </w:rPr>
                    <w:t>Telephone/Mobile:</w:t>
                  </w:r>
                  <w:r w:rsidRPr="00BB708E">
                    <w:rPr>
                      <w:rFonts w:ascii="Arial" w:hAnsi="Arial" w:cs="Arial"/>
                      <w:sz w:val="22"/>
                      <w:szCs w:val="22"/>
                    </w:rPr>
                    <w:tab/>
                  </w:r>
                  <w:r w:rsidRPr="00BB708E">
                    <w:rPr>
                      <w:rFonts w:ascii="Arial" w:hAnsi="Arial" w:cs="Arial"/>
                      <w:sz w:val="22"/>
                      <w:szCs w:val="22"/>
                    </w:rPr>
                    <w:tab/>
                  </w:r>
                </w:p>
                <w:p w:rsidR="003D301E" w:rsidRPr="00BB708E" w:rsidRDefault="003D301E" w:rsidP="007D01D3">
                  <w:pPr>
                    <w:tabs>
                      <w:tab w:val="left" w:pos="2552"/>
                      <w:tab w:val="left" w:leader="dot" w:pos="7938"/>
                    </w:tabs>
                    <w:spacing w:line="360" w:lineRule="auto"/>
                    <w:rPr>
                      <w:rFonts w:ascii="Arial" w:hAnsi="Arial" w:cs="Arial"/>
                      <w:sz w:val="22"/>
                      <w:szCs w:val="22"/>
                    </w:rPr>
                  </w:pPr>
                  <w:r w:rsidRPr="00BB708E">
                    <w:rPr>
                      <w:rFonts w:ascii="Arial" w:hAnsi="Arial" w:cs="Arial"/>
                      <w:sz w:val="22"/>
                      <w:szCs w:val="22"/>
                    </w:rPr>
                    <w:t>Email:</w:t>
                  </w:r>
                  <w:r w:rsidRPr="00BB708E">
                    <w:rPr>
                      <w:rFonts w:ascii="Arial" w:hAnsi="Arial" w:cs="Arial"/>
                      <w:sz w:val="22"/>
                      <w:szCs w:val="22"/>
                    </w:rPr>
                    <w:tab/>
                  </w:r>
                  <w:r w:rsidRPr="00BB708E">
                    <w:rPr>
                      <w:rFonts w:ascii="Arial" w:hAnsi="Arial" w:cs="Arial"/>
                      <w:sz w:val="22"/>
                      <w:szCs w:val="22"/>
                    </w:rPr>
                    <w:tab/>
                  </w:r>
                </w:p>
                <w:p w:rsidR="003D301E" w:rsidRPr="00BB708E" w:rsidRDefault="003D301E" w:rsidP="00EC2AC3">
                  <w:pPr>
                    <w:rPr>
                      <w:sz w:val="22"/>
                      <w:szCs w:val="22"/>
                    </w:rPr>
                  </w:pPr>
                </w:p>
              </w:txbxContent>
            </v:textbox>
          </v:shape>
        </w:pict>
      </w:r>
    </w:p>
    <w:p w:rsidR="0004206D" w:rsidRDefault="0004206D" w:rsidP="00700B5C"/>
    <w:p w:rsidR="0004206D" w:rsidRDefault="0004206D" w:rsidP="00700B5C"/>
    <w:p w:rsidR="00EC2AC3" w:rsidRDefault="00EC2AC3" w:rsidP="00700B5C"/>
    <w:p w:rsidR="00EC2AC3" w:rsidRDefault="00EC2AC3" w:rsidP="00700B5C"/>
    <w:p w:rsidR="00EC2AC3" w:rsidRDefault="00EC2AC3" w:rsidP="00700B5C"/>
    <w:p w:rsidR="00EC2AC3" w:rsidRDefault="00EC2AC3" w:rsidP="00700B5C"/>
    <w:p w:rsidR="00EC2AC3" w:rsidRDefault="00EC2AC3" w:rsidP="00700B5C"/>
    <w:p w:rsidR="00EC2AC3" w:rsidRDefault="00EC2AC3" w:rsidP="00700B5C"/>
    <w:p w:rsidR="007D01D3" w:rsidRDefault="007D01D3" w:rsidP="00700B5C"/>
    <w:p w:rsidR="00EC2AC3" w:rsidRDefault="0004206D" w:rsidP="00700B5C">
      <w:r>
        <w:rPr>
          <w:noProof/>
        </w:rPr>
        <w:pict>
          <v:shape id="_x0000_s1093" type="#_x0000_t202" style="position:absolute;margin-left:-18pt;margin-top:8.5pt;width:516pt;height:159.2pt;z-index:251659264">
            <v:textbox style="mso-next-textbox:#_x0000_s1093">
              <w:txbxContent>
                <w:p w:rsidR="003D301E" w:rsidRPr="00D27EBB" w:rsidRDefault="003D301E">
                  <w:pPr>
                    <w:rPr>
                      <w:rFonts w:ascii="Arial" w:hAnsi="Arial" w:cs="Arial"/>
                      <w:sz w:val="22"/>
                      <w:szCs w:val="22"/>
                    </w:rPr>
                  </w:pPr>
                  <w:r w:rsidRPr="00D27EBB">
                    <w:rPr>
                      <w:rFonts w:ascii="Arial" w:hAnsi="Arial" w:cs="Arial"/>
                      <w:sz w:val="22"/>
                      <w:szCs w:val="22"/>
                    </w:rPr>
                    <w:t>Please indicate which days and times you are available to volunteer.</w:t>
                  </w:r>
                </w:p>
                <w:p w:rsidR="003D301E" w:rsidRPr="00D27EBB" w:rsidRDefault="003D301E">
                  <w:pPr>
                    <w:rPr>
                      <w:rFonts w:ascii="Arial" w:hAnsi="Arial" w:cs="Arial"/>
                      <w:sz w:val="22"/>
                      <w:szCs w:val="22"/>
                    </w:rPr>
                  </w:pPr>
                  <w:r w:rsidRPr="00D27EBB">
                    <w:rPr>
                      <w:rFonts w:ascii="Arial" w:hAnsi="Arial" w:cs="Arial"/>
                      <w:sz w:val="22"/>
                      <w:szCs w:val="22"/>
                    </w:rPr>
                    <w:t xml:space="preserve"> </w:t>
                  </w:r>
                </w:p>
                <w:p w:rsidR="003D301E" w:rsidRPr="00D27EBB" w:rsidRDefault="003D301E">
                  <w:pPr>
                    <w:rPr>
                      <w:rFonts w:ascii="Arial" w:hAnsi="Arial" w:cs="Arial"/>
                      <w:b/>
                      <w:sz w:val="22"/>
                      <w:szCs w:val="22"/>
                    </w:rPr>
                  </w:pPr>
                  <w:r w:rsidRPr="00D27EBB">
                    <w:rPr>
                      <w:rFonts w:ascii="Arial" w:hAnsi="Arial" w:cs="Arial"/>
                      <w:b/>
                      <w:sz w:val="22"/>
                      <w:szCs w:val="22"/>
                    </w:rPr>
                    <w:t>Monday</w:t>
                  </w:r>
                  <w:r w:rsidRPr="00D27EBB">
                    <w:rPr>
                      <w:rFonts w:ascii="Arial" w:hAnsi="Arial" w:cs="Arial"/>
                      <w:b/>
                      <w:sz w:val="22"/>
                      <w:szCs w:val="22"/>
                    </w:rPr>
                    <w:tab/>
                  </w:r>
                  <w:r w:rsidRPr="00D27EBB">
                    <w:rPr>
                      <w:rFonts w:ascii="Arial" w:hAnsi="Arial" w:cs="Arial"/>
                      <w:b/>
                      <w:sz w:val="22"/>
                      <w:szCs w:val="22"/>
                    </w:rPr>
                    <w:tab/>
                    <w:t>Tuesday</w:t>
                  </w:r>
                  <w:r w:rsidRPr="00D27EBB">
                    <w:rPr>
                      <w:rFonts w:ascii="Arial" w:hAnsi="Arial" w:cs="Arial"/>
                      <w:b/>
                      <w:sz w:val="22"/>
                      <w:szCs w:val="22"/>
                    </w:rPr>
                    <w:tab/>
                  </w:r>
                  <w:r w:rsidRPr="00D27EBB">
                    <w:rPr>
                      <w:rFonts w:ascii="Arial" w:hAnsi="Arial" w:cs="Arial"/>
                      <w:b/>
                      <w:sz w:val="22"/>
                      <w:szCs w:val="22"/>
                    </w:rPr>
                    <w:tab/>
                    <w:t>Wednesday</w:t>
                  </w:r>
                  <w:r w:rsidRPr="00D27EBB">
                    <w:rPr>
                      <w:rFonts w:ascii="Arial" w:hAnsi="Arial" w:cs="Arial"/>
                      <w:b/>
                      <w:sz w:val="22"/>
                      <w:szCs w:val="22"/>
                    </w:rPr>
                    <w:tab/>
                  </w:r>
                  <w:r w:rsidRPr="00D27EBB">
                    <w:rPr>
                      <w:rFonts w:ascii="Arial" w:hAnsi="Arial" w:cs="Arial"/>
                      <w:b/>
                      <w:sz w:val="22"/>
                      <w:szCs w:val="22"/>
                    </w:rPr>
                    <w:tab/>
                    <w:t>Thursday</w:t>
                  </w:r>
                  <w:r w:rsidRPr="00D27EBB">
                    <w:rPr>
                      <w:rFonts w:ascii="Arial" w:hAnsi="Arial" w:cs="Arial"/>
                      <w:b/>
                      <w:sz w:val="22"/>
                      <w:szCs w:val="22"/>
                    </w:rPr>
                    <w:tab/>
                  </w:r>
                  <w:r w:rsidRPr="00D27EBB">
                    <w:rPr>
                      <w:rFonts w:ascii="Arial" w:hAnsi="Arial" w:cs="Arial"/>
                      <w:b/>
                      <w:sz w:val="22"/>
                      <w:szCs w:val="22"/>
                    </w:rPr>
                    <w:tab/>
                    <w:t>Friday</w:t>
                  </w:r>
                </w:p>
                <w:p w:rsidR="003D301E" w:rsidRPr="00D27EBB" w:rsidRDefault="003D301E">
                  <w:pPr>
                    <w:rPr>
                      <w:sz w:val="22"/>
                      <w:szCs w:val="22"/>
                    </w:rPr>
                  </w:pPr>
                  <w:r w:rsidRPr="00D27EBB">
                    <w:rPr>
                      <w:rFonts w:ascii="Arial" w:hAnsi="Arial" w:cs="Arial"/>
                      <w:sz w:val="22"/>
                      <w:szCs w:val="22"/>
                    </w:rPr>
                    <w:t>Morning</w:t>
                  </w:r>
                  <w:r w:rsidRPr="00D27EBB">
                    <w:rPr>
                      <w:sz w:val="22"/>
                      <w:szCs w:val="22"/>
                    </w:rPr>
                    <w:t xml:space="preserve">    </w:t>
                  </w:r>
                  <w:r w:rsidRPr="00D27EBB">
                    <w:rPr>
                      <w:sz w:val="22"/>
                      <w:szCs w:val="22"/>
                    </w:rPr>
                    <w:tab/>
                  </w:r>
                  <w:r w:rsidRPr="00D27EBB">
                    <w:rPr>
                      <w:rFonts w:ascii="Arial" w:hAnsi="Arial" w:cs="Arial"/>
                      <w:sz w:val="22"/>
                      <w:szCs w:val="22"/>
                    </w:rPr>
                    <w:sym w:font="Wingdings" w:char="F072"/>
                  </w:r>
                  <w:r w:rsidRPr="00D27EBB">
                    <w:rPr>
                      <w:sz w:val="22"/>
                      <w:szCs w:val="22"/>
                    </w:rPr>
                    <w:tab/>
                  </w:r>
                  <w:r w:rsidRPr="00D27EBB">
                    <w:rPr>
                      <w:rFonts w:ascii="Arial" w:hAnsi="Arial" w:cs="Arial"/>
                      <w:sz w:val="22"/>
                      <w:szCs w:val="22"/>
                    </w:rPr>
                    <w:t xml:space="preserve">Morning </w:t>
                  </w:r>
                  <w:r w:rsidRPr="00D27EBB">
                    <w:rPr>
                      <w:rFonts w:ascii="Arial" w:hAnsi="Arial" w:cs="Arial"/>
                      <w:sz w:val="22"/>
                      <w:szCs w:val="22"/>
                    </w:rPr>
                    <w:tab/>
                  </w:r>
                  <w:r w:rsidRPr="00D27EBB">
                    <w:rPr>
                      <w:rFonts w:ascii="Arial" w:hAnsi="Arial" w:cs="Arial"/>
                      <w:sz w:val="22"/>
                      <w:szCs w:val="22"/>
                    </w:rPr>
                    <w:sym w:font="Wingdings" w:char="F072"/>
                  </w:r>
                  <w:r w:rsidRPr="00D27EBB">
                    <w:rPr>
                      <w:sz w:val="22"/>
                      <w:szCs w:val="22"/>
                    </w:rPr>
                    <w:tab/>
                  </w:r>
                  <w:r w:rsidRPr="00D27EBB">
                    <w:rPr>
                      <w:rFonts w:ascii="Arial" w:hAnsi="Arial" w:cs="Arial"/>
                      <w:sz w:val="22"/>
                      <w:szCs w:val="22"/>
                    </w:rPr>
                    <w:t>Morning</w:t>
                  </w:r>
                  <w:r w:rsidRPr="00D27EBB">
                    <w:rPr>
                      <w:sz w:val="22"/>
                      <w:szCs w:val="22"/>
                    </w:rPr>
                    <w:t xml:space="preserve"> </w:t>
                  </w:r>
                  <w:r w:rsidRPr="00D27EBB">
                    <w:rPr>
                      <w:sz w:val="22"/>
                      <w:szCs w:val="22"/>
                    </w:rPr>
                    <w:tab/>
                  </w:r>
                  <w:r w:rsidRPr="00D27EBB">
                    <w:rPr>
                      <w:rFonts w:ascii="Arial" w:hAnsi="Arial" w:cs="Arial"/>
                      <w:sz w:val="22"/>
                      <w:szCs w:val="22"/>
                    </w:rPr>
                    <w:sym w:font="Wingdings" w:char="F072"/>
                  </w:r>
                  <w:r w:rsidRPr="00D27EBB">
                    <w:rPr>
                      <w:sz w:val="22"/>
                      <w:szCs w:val="22"/>
                    </w:rPr>
                    <w:tab/>
                  </w:r>
                  <w:r w:rsidRPr="00D27EBB">
                    <w:rPr>
                      <w:rFonts w:ascii="Arial" w:hAnsi="Arial" w:cs="Arial"/>
                      <w:sz w:val="22"/>
                      <w:szCs w:val="22"/>
                    </w:rPr>
                    <w:t>Morning</w:t>
                  </w:r>
                  <w:r w:rsidRPr="00D27EBB">
                    <w:rPr>
                      <w:sz w:val="22"/>
                      <w:szCs w:val="22"/>
                    </w:rPr>
                    <w:t xml:space="preserve"> </w:t>
                  </w:r>
                  <w:r w:rsidRPr="00D27EBB">
                    <w:rPr>
                      <w:sz w:val="22"/>
                      <w:szCs w:val="22"/>
                    </w:rPr>
                    <w:tab/>
                  </w:r>
                  <w:r w:rsidRPr="00D27EBB">
                    <w:rPr>
                      <w:rFonts w:ascii="Arial" w:hAnsi="Arial" w:cs="Arial"/>
                      <w:sz w:val="22"/>
                      <w:szCs w:val="22"/>
                    </w:rPr>
                    <w:sym w:font="Wingdings" w:char="F072"/>
                  </w:r>
                  <w:r w:rsidRPr="00D27EBB">
                    <w:rPr>
                      <w:sz w:val="22"/>
                      <w:szCs w:val="22"/>
                    </w:rPr>
                    <w:tab/>
                  </w:r>
                  <w:r w:rsidRPr="00D27EBB">
                    <w:rPr>
                      <w:rFonts w:ascii="Arial" w:hAnsi="Arial" w:cs="Arial"/>
                      <w:sz w:val="22"/>
                      <w:szCs w:val="22"/>
                    </w:rPr>
                    <w:t>Morning</w:t>
                  </w:r>
                  <w:r w:rsidRPr="00D27EBB">
                    <w:rPr>
                      <w:sz w:val="22"/>
                      <w:szCs w:val="22"/>
                    </w:rPr>
                    <w:t xml:space="preserve">    </w:t>
                  </w:r>
                  <w:r w:rsidRPr="00D27EBB">
                    <w:rPr>
                      <w:rFonts w:ascii="Arial" w:hAnsi="Arial" w:cs="Arial"/>
                      <w:sz w:val="22"/>
                      <w:szCs w:val="22"/>
                    </w:rPr>
                    <w:sym w:font="Wingdings" w:char="F072"/>
                  </w:r>
                </w:p>
                <w:p w:rsidR="003D301E" w:rsidRPr="00D27EBB" w:rsidRDefault="003D301E">
                  <w:pPr>
                    <w:rPr>
                      <w:sz w:val="22"/>
                      <w:szCs w:val="22"/>
                    </w:rPr>
                  </w:pPr>
                  <w:r w:rsidRPr="00D27EBB">
                    <w:rPr>
                      <w:rFonts w:ascii="Arial" w:hAnsi="Arial" w:cs="Arial"/>
                      <w:sz w:val="22"/>
                      <w:szCs w:val="22"/>
                    </w:rPr>
                    <w:t>Afternoon</w:t>
                  </w:r>
                  <w:r w:rsidRPr="00D27EBB">
                    <w:rPr>
                      <w:sz w:val="22"/>
                      <w:szCs w:val="22"/>
                    </w:rPr>
                    <w:t xml:space="preserve">  </w:t>
                  </w:r>
                  <w:r w:rsidRPr="00D27EBB">
                    <w:rPr>
                      <w:sz w:val="22"/>
                      <w:szCs w:val="22"/>
                    </w:rPr>
                    <w:tab/>
                  </w:r>
                  <w:r w:rsidRPr="00D27EBB">
                    <w:rPr>
                      <w:rFonts w:ascii="Arial" w:hAnsi="Arial" w:cs="Arial"/>
                      <w:sz w:val="22"/>
                      <w:szCs w:val="22"/>
                    </w:rPr>
                    <w:sym w:font="Wingdings" w:char="F072"/>
                  </w:r>
                  <w:r w:rsidRPr="00D27EBB">
                    <w:rPr>
                      <w:sz w:val="22"/>
                      <w:szCs w:val="22"/>
                    </w:rPr>
                    <w:tab/>
                  </w:r>
                  <w:r w:rsidRPr="00D27EBB">
                    <w:rPr>
                      <w:rFonts w:ascii="Arial" w:hAnsi="Arial" w:cs="Arial"/>
                      <w:sz w:val="22"/>
                      <w:szCs w:val="22"/>
                    </w:rPr>
                    <w:t>Afternoon</w:t>
                  </w:r>
                  <w:r w:rsidRPr="00D27EBB">
                    <w:rPr>
                      <w:sz w:val="22"/>
                      <w:szCs w:val="22"/>
                    </w:rPr>
                    <w:t xml:space="preserve"> </w:t>
                  </w:r>
                  <w:r w:rsidRPr="00D27EBB">
                    <w:rPr>
                      <w:sz w:val="22"/>
                      <w:szCs w:val="22"/>
                    </w:rPr>
                    <w:tab/>
                  </w:r>
                  <w:r w:rsidRPr="00D27EBB">
                    <w:rPr>
                      <w:rFonts w:ascii="Arial" w:hAnsi="Arial" w:cs="Arial"/>
                      <w:sz w:val="22"/>
                      <w:szCs w:val="22"/>
                    </w:rPr>
                    <w:sym w:font="Wingdings" w:char="F072"/>
                  </w:r>
                  <w:r w:rsidRPr="00D27EBB">
                    <w:rPr>
                      <w:sz w:val="22"/>
                      <w:szCs w:val="22"/>
                    </w:rPr>
                    <w:tab/>
                  </w:r>
                  <w:r w:rsidRPr="00D27EBB">
                    <w:rPr>
                      <w:rFonts w:ascii="Arial" w:hAnsi="Arial" w:cs="Arial"/>
                      <w:sz w:val="22"/>
                      <w:szCs w:val="22"/>
                    </w:rPr>
                    <w:t xml:space="preserve">Afternoon </w:t>
                  </w:r>
                  <w:r w:rsidRPr="00D27EBB">
                    <w:rPr>
                      <w:sz w:val="22"/>
                      <w:szCs w:val="22"/>
                    </w:rPr>
                    <w:tab/>
                  </w:r>
                  <w:r w:rsidRPr="00D27EBB">
                    <w:rPr>
                      <w:rFonts w:ascii="Arial" w:hAnsi="Arial" w:cs="Arial"/>
                      <w:sz w:val="22"/>
                      <w:szCs w:val="22"/>
                    </w:rPr>
                    <w:sym w:font="Wingdings" w:char="F072"/>
                  </w:r>
                  <w:r w:rsidRPr="00D27EBB">
                    <w:rPr>
                      <w:sz w:val="22"/>
                      <w:szCs w:val="22"/>
                    </w:rPr>
                    <w:tab/>
                  </w:r>
                  <w:r w:rsidRPr="00D27EBB">
                    <w:rPr>
                      <w:rFonts w:ascii="Arial" w:hAnsi="Arial" w:cs="Arial"/>
                      <w:sz w:val="22"/>
                      <w:szCs w:val="22"/>
                    </w:rPr>
                    <w:t>Afternoon</w:t>
                  </w:r>
                  <w:r w:rsidRPr="00D27EBB">
                    <w:rPr>
                      <w:sz w:val="22"/>
                      <w:szCs w:val="22"/>
                    </w:rPr>
                    <w:t xml:space="preserve"> </w:t>
                  </w:r>
                  <w:r w:rsidRPr="00D27EBB">
                    <w:rPr>
                      <w:sz w:val="22"/>
                      <w:szCs w:val="22"/>
                    </w:rPr>
                    <w:tab/>
                  </w:r>
                  <w:r w:rsidRPr="00D27EBB">
                    <w:rPr>
                      <w:rFonts w:ascii="Arial" w:hAnsi="Arial" w:cs="Arial"/>
                      <w:sz w:val="22"/>
                      <w:szCs w:val="22"/>
                    </w:rPr>
                    <w:sym w:font="Wingdings" w:char="F072"/>
                  </w:r>
                  <w:r w:rsidRPr="00D27EBB">
                    <w:rPr>
                      <w:sz w:val="22"/>
                      <w:szCs w:val="22"/>
                    </w:rPr>
                    <w:tab/>
                  </w:r>
                  <w:r w:rsidRPr="00D27EBB">
                    <w:rPr>
                      <w:rFonts w:ascii="Arial" w:hAnsi="Arial" w:cs="Arial"/>
                      <w:sz w:val="22"/>
                      <w:szCs w:val="22"/>
                    </w:rPr>
                    <w:t>Afternoon</w:t>
                  </w:r>
                  <w:r w:rsidRPr="00D27EBB">
                    <w:rPr>
                      <w:sz w:val="22"/>
                      <w:szCs w:val="22"/>
                    </w:rPr>
                    <w:t xml:space="preserve"> </w:t>
                  </w:r>
                  <w:r w:rsidRPr="00D27EBB">
                    <w:rPr>
                      <w:rFonts w:ascii="Arial" w:hAnsi="Arial" w:cs="Arial"/>
                      <w:sz w:val="22"/>
                      <w:szCs w:val="22"/>
                    </w:rPr>
                    <w:sym w:font="Wingdings" w:char="F072"/>
                  </w:r>
                </w:p>
                <w:p w:rsidR="003D301E" w:rsidRPr="00D27EBB" w:rsidRDefault="003D301E">
                  <w:pPr>
                    <w:rPr>
                      <w:sz w:val="22"/>
                      <w:szCs w:val="22"/>
                    </w:rPr>
                  </w:pPr>
                  <w:r w:rsidRPr="00D27EBB">
                    <w:rPr>
                      <w:rFonts w:ascii="Arial" w:hAnsi="Arial" w:cs="Arial"/>
                      <w:sz w:val="22"/>
                      <w:szCs w:val="22"/>
                    </w:rPr>
                    <w:t xml:space="preserve">Evening </w:t>
                  </w:r>
                  <w:r w:rsidRPr="00D27EBB">
                    <w:rPr>
                      <w:sz w:val="22"/>
                      <w:szCs w:val="22"/>
                    </w:rPr>
                    <w:t xml:space="preserve">  </w:t>
                  </w:r>
                  <w:r w:rsidRPr="00D27EBB">
                    <w:rPr>
                      <w:sz w:val="22"/>
                      <w:szCs w:val="22"/>
                    </w:rPr>
                    <w:tab/>
                  </w:r>
                  <w:r w:rsidRPr="00D27EBB">
                    <w:rPr>
                      <w:rFonts w:ascii="Arial" w:hAnsi="Arial" w:cs="Arial"/>
                      <w:sz w:val="22"/>
                      <w:szCs w:val="22"/>
                    </w:rPr>
                    <w:sym w:font="Wingdings" w:char="F072"/>
                  </w:r>
                  <w:r w:rsidRPr="00D27EBB">
                    <w:rPr>
                      <w:sz w:val="22"/>
                      <w:szCs w:val="22"/>
                    </w:rPr>
                    <w:tab/>
                  </w:r>
                  <w:r w:rsidRPr="00D27EBB">
                    <w:rPr>
                      <w:rFonts w:ascii="Arial" w:hAnsi="Arial" w:cs="Arial"/>
                      <w:sz w:val="22"/>
                      <w:szCs w:val="22"/>
                    </w:rPr>
                    <w:t>Evening</w:t>
                  </w:r>
                  <w:r w:rsidRPr="00D27EBB">
                    <w:rPr>
                      <w:sz w:val="22"/>
                      <w:szCs w:val="22"/>
                    </w:rPr>
                    <w:t xml:space="preserve"> </w:t>
                  </w:r>
                  <w:r w:rsidRPr="00D27EBB">
                    <w:rPr>
                      <w:sz w:val="22"/>
                      <w:szCs w:val="22"/>
                    </w:rPr>
                    <w:tab/>
                  </w:r>
                  <w:r w:rsidRPr="00D27EBB">
                    <w:rPr>
                      <w:rFonts w:ascii="Arial" w:hAnsi="Arial" w:cs="Arial"/>
                      <w:sz w:val="22"/>
                      <w:szCs w:val="22"/>
                    </w:rPr>
                    <w:sym w:font="Wingdings" w:char="F072"/>
                  </w:r>
                  <w:r w:rsidRPr="00D27EBB">
                    <w:rPr>
                      <w:sz w:val="22"/>
                      <w:szCs w:val="22"/>
                    </w:rPr>
                    <w:tab/>
                  </w:r>
                  <w:r w:rsidRPr="00D27EBB">
                    <w:rPr>
                      <w:rFonts w:ascii="Arial" w:hAnsi="Arial" w:cs="Arial"/>
                      <w:sz w:val="22"/>
                      <w:szCs w:val="22"/>
                    </w:rPr>
                    <w:t>Evening</w:t>
                  </w:r>
                  <w:r w:rsidRPr="00D27EBB">
                    <w:rPr>
                      <w:sz w:val="22"/>
                      <w:szCs w:val="22"/>
                    </w:rPr>
                    <w:t xml:space="preserve"> </w:t>
                  </w:r>
                  <w:r w:rsidRPr="00D27EBB">
                    <w:rPr>
                      <w:sz w:val="22"/>
                      <w:szCs w:val="22"/>
                    </w:rPr>
                    <w:tab/>
                  </w:r>
                  <w:r w:rsidRPr="00D27EBB">
                    <w:rPr>
                      <w:rFonts w:ascii="Arial" w:hAnsi="Arial" w:cs="Arial"/>
                      <w:sz w:val="22"/>
                      <w:szCs w:val="22"/>
                    </w:rPr>
                    <w:sym w:font="Wingdings" w:char="F072"/>
                  </w:r>
                  <w:r w:rsidRPr="00D27EBB">
                    <w:rPr>
                      <w:sz w:val="22"/>
                      <w:szCs w:val="22"/>
                    </w:rPr>
                    <w:tab/>
                  </w:r>
                  <w:r w:rsidRPr="00D27EBB">
                    <w:rPr>
                      <w:rFonts w:ascii="Arial" w:hAnsi="Arial" w:cs="Arial"/>
                      <w:sz w:val="22"/>
                      <w:szCs w:val="22"/>
                    </w:rPr>
                    <w:t>Evening</w:t>
                  </w:r>
                  <w:r w:rsidRPr="00D27EBB">
                    <w:rPr>
                      <w:sz w:val="22"/>
                      <w:szCs w:val="22"/>
                    </w:rPr>
                    <w:t xml:space="preserve"> </w:t>
                  </w:r>
                  <w:r w:rsidRPr="00D27EBB">
                    <w:rPr>
                      <w:sz w:val="22"/>
                      <w:szCs w:val="22"/>
                    </w:rPr>
                    <w:tab/>
                  </w:r>
                  <w:r w:rsidRPr="00D27EBB">
                    <w:rPr>
                      <w:rFonts w:ascii="Arial" w:hAnsi="Arial" w:cs="Arial"/>
                      <w:sz w:val="22"/>
                      <w:szCs w:val="22"/>
                    </w:rPr>
                    <w:sym w:font="Wingdings" w:char="F072"/>
                  </w:r>
                  <w:r w:rsidRPr="00D27EBB">
                    <w:rPr>
                      <w:sz w:val="22"/>
                      <w:szCs w:val="22"/>
                    </w:rPr>
                    <w:tab/>
                  </w:r>
                  <w:r w:rsidRPr="00D27EBB">
                    <w:rPr>
                      <w:rFonts w:ascii="Arial" w:hAnsi="Arial" w:cs="Arial"/>
                      <w:sz w:val="22"/>
                      <w:szCs w:val="22"/>
                    </w:rPr>
                    <w:t xml:space="preserve">Evening </w:t>
                  </w:r>
                  <w:r w:rsidRPr="00D27EBB">
                    <w:rPr>
                      <w:sz w:val="22"/>
                      <w:szCs w:val="22"/>
                    </w:rPr>
                    <w:t xml:space="preserve">   </w:t>
                  </w:r>
                  <w:r w:rsidRPr="00D27EBB">
                    <w:rPr>
                      <w:rFonts w:ascii="Arial" w:hAnsi="Arial" w:cs="Arial"/>
                      <w:sz w:val="22"/>
                      <w:szCs w:val="22"/>
                    </w:rPr>
                    <w:sym w:font="Wingdings" w:char="F072"/>
                  </w:r>
                </w:p>
                <w:p w:rsidR="003D301E" w:rsidRPr="00D27EBB" w:rsidRDefault="003D301E">
                  <w:pPr>
                    <w:rPr>
                      <w:sz w:val="22"/>
                      <w:szCs w:val="22"/>
                    </w:rPr>
                  </w:pPr>
                </w:p>
                <w:p w:rsidR="003D301E" w:rsidRPr="00D27EBB" w:rsidRDefault="003D301E">
                  <w:pPr>
                    <w:rPr>
                      <w:rFonts w:ascii="Arial" w:hAnsi="Arial" w:cs="Arial"/>
                      <w:b/>
                      <w:sz w:val="22"/>
                      <w:szCs w:val="22"/>
                    </w:rPr>
                  </w:pPr>
                  <w:r w:rsidRPr="00D27EBB">
                    <w:rPr>
                      <w:rFonts w:ascii="Arial" w:hAnsi="Arial" w:cs="Arial"/>
                      <w:b/>
                      <w:sz w:val="22"/>
                      <w:szCs w:val="22"/>
                    </w:rPr>
                    <w:t>Saturday</w:t>
                  </w:r>
                  <w:r w:rsidRPr="00D27EBB">
                    <w:rPr>
                      <w:rFonts w:ascii="Arial" w:hAnsi="Arial" w:cs="Arial"/>
                      <w:b/>
                      <w:sz w:val="22"/>
                      <w:szCs w:val="22"/>
                    </w:rPr>
                    <w:tab/>
                  </w:r>
                  <w:r w:rsidRPr="00D27EBB">
                    <w:rPr>
                      <w:rFonts w:ascii="Arial" w:hAnsi="Arial" w:cs="Arial"/>
                      <w:b/>
                      <w:sz w:val="22"/>
                      <w:szCs w:val="22"/>
                    </w:rPr>
                    <w:tab/>
                    <w:t>Sunday</w:t>
                  </w:r>
                </w:p>
                <w:p w:rsidR="003D301E" w:rsidRPr="00D27EBB" w:rsidRDefault="003D301E">
                  <w:pPr>
                    <w:rPr>
                      <w:sz w:val="22"/>
                      <w:szCs w:val="22"/>
                    </w:rPr>
                  </w:pPr>
                  <w:r w:rsidRPr="00D27EBB">
                    <w:rPr>
                      <w:rFonts w:ascii="Arial" w:hAnsi="Arial" w:cs="Arial"/>
                      <w:sz w:val="22"/>
                      <w:szCs w:val="22"/>
                    </w:rPr>
                    <w:t>Morning</w:t>
                  </w:r>
                  <w:r w:rsidRPr="00D27EBB">
                    <w:rPr>
                      <w:sz w:val="22"/>
                      <w:szCs w:val="22"/>
                    </w:rPr>
                    <w:t xml:space="preserve">  </w:t>
                  </w:r>
                  <w:r w:rsidRPr="00D27EBB">
                    <w:rPr>
                      <w:sz w:val="22"/>
                      <w:szCs w:val="22"/>
                    </w:rPr>
                    <w:tab/>
                  </w:r>
                  <w:r w:rsidRPr="00D27EBB">
                    <w:rPr>
                      <w:rFonts w:ascii="Arial" w:hAnsi="Arial" w:cs="Arial"/>
                      <w:sz w:val="22"/>
                      <w:szCs w:val="22"/>
                    </w:rPr>
                    <w:sym w:font="Wingdings" w:char="F072"/>
                  </w:r>
                  <w:r w:rsidRPr="00D27EBB">
                    <w:rPr>
                      <w:sz w:val="22"/>
                      <w:szCs w:val="22"/>
                    </w:rPr>
                    <w:tab/>
                  </w:r>
                  <w:r w:rsidRPr="00D27EBB">
                    <w:rPr>
                      <w:rFonts w:ascii="Arial" w:hAnsi="Arial" w:cs="Arial"/>
                      <w:sz w:val="22"/>
                      <w:szCs w:val="22"/>
                    </w:rPr>
                    <w:t>Morning</w:t>
                  </w:r>
                  <w:r w:rsidRPr="00D27EBB">
                    <w:rPr>
                      <w:sz w:val="22"/>
                      <w:szCs w:val="22"/>
                    </w:rPr>
                    <w:t xml:space="preserve">  </w:t>
                  </w:r>
                  <w:r w:rsidRPr="00D27EBB">
                    <w:rPr>
                      <w:sz w:val="22"/>
                      <w:szCs w:val="22"/>
                    </w:rPr>
                    <w:tab/>
                  </w:r>
                  <w:r w:rsidRPr="00D27EBB">
                    <w:rPr>
                      <w:rFonts w:ascii="Arial" w:hAnsi="Arial" w:cs="Arial"/>
                      <w:sz w:val="22"/>
                      <w:szCs w:val="22"/>
                    </w:rPr>
                    <w:sym w:font="Wingdings" w:char="F072"/>
                  </w:r>
                </w:p>
                <w:p w:rsidR="003D301E" w:rsidRPr="00D27EBB" w:rsidRDefault="003D301E">
                  <w:pPr>
                    <w:rPr>
                      <w:sz w:val="22"/>
                      <w:szCs w:val="22"/>
                    </w:rPr>
                  </w:pPr>
                  <w:r w:rsidRPr="00D27EBB">
                    <w:rPr>
                      <w:rFonts w:ascii="Arial" w:hAnsi="Arial" w:cs="Arial"/>
                      <w:sz w:val="22"/>
                      <w:szCs w:val="22"/>
                    </w:rPr>
                    <w:t>Afternoon</w:t>
                  </w:r>
                  <w:r w:rsidRPr="00D27EBB">
                    <w:rPr>
                      <w:sz w:val="22"/>
                      <w:szCs w:val="22"/>
                    </w:rPr>
                    <w:t xml:space="preserve">  </w:t>
                  </w:r>
                  <w:r w:rsidRPr="00D27EBB">
                    <w:rPr>
                      <w:sz w:val="22"/>
                      <w:szCs w:val="22"/>
                    </w:rPr>
                    <w:tab/>
                  </w:r>
                  <w:r w:rsidRPr="00D27EBB">
                    <w:rPr>
                      <w:rFonts w:ascii="Arial" w:hAnsi="Arial" w:cs="Arial"/>
                      <w:sz w:val="22"/>
                      <w:szCs w:val="22"/>
                    </w:rPr>
                    <w:sym w:font="Wingdings" w:char="F072"/>
                  </w:r>
                  <w:r w:rsidRPr="00D27EBB">
                    <w:rPr>
                      <w:sz w:val="22"/>
                      <w:szCs w:val="22"/>
                    </w:rPr>
                    <w:tab/>
                  </w:r>
                  <w:r w:rsidRPr="00D27EBB">
                    <w:rPr>
                      <w:rFonts w:ascii="Arial" w:hAnsi="Arial" w:cs="Arial"/>
                      <w:sz w:val="22"/>
                      <w:szCs w:val="22"/>
                    </w:rPr>
                    <w:t>Afternoon</w:t>
                  </w:r>
                  <w:r w:rsidRPr="00D27EBB">
                    <w:rPr>
                      <w:sz w:val="22"/>
                      <w:szCs w:val="22"/>
                    </w:rPr>
                    <w:t xml:space="preserve">  </w:t>
                  </w:r>
                  <w:r w:rsidRPr="00D27EBB">
                    <w:rPr>
                      <w:sz w:val="22"/>
                      <w:szCs w:val="22"/>
                    </w:rPr>
                    <w:tab/>
                  </w:r>
                  <w:r w:rsidRPr="00D27EBB">
                    <w:rPr>
                      <w:rFonts w:ascii="Arial" w:hAnsi="Arial" w:cs="Arial"/>
                      <w:sz w:val="22"/>
                      <w:szCs w:val="22"/>
                    </w:rPr>
                    <w:sym w:font="Wingdings" w:char="F072"/>
                  </w:r>
                </w:p>
                <w:p w:rsidR="003D301E" w:rsidRPr="00D27EBB" w:rsidRDefault="003D301E">
                  <w:pPr>
                    <w:rPr>
                      <w:b/>
                      <w:sz w:val="22"/>
                      <w:szCs w:val="22"/>
                    </w:rPr>
                  </w:pPr>
                  <w:r w:rsidRPr="00D27EBB">
                    <w:rPr>
                      <w:rFonts w:ascii="Arial" w:hAnsi="Arial" w:cs="Arial"/>
                      <w:sz w:val="22"/>
                      <w:szCs w:val="22"/>
                    </w:rPr>
                    <w:t>Evening</w:t>
                  </w:r>
                  <w:r w:rsidRPr="00D27EBB">
                    <w:rPr>
                      <w:b/>
                      <w:sz w:val="22"/>
                      <w:szCs w:val="22"/>
                    </w:rPr>
                    <w:t xml:space="preserve">  </w:t>
                  </w:r>
                  <w:r w:rsidRPr="00D27EBB">
                    <w:rPr>
                      <w:b/>
                      <w:sz w:val="22"/>
                      <w:szCs w:val="22"/>
                    </w:rPr>
                    <w:tab/>
                  </w:r>
                  <w:r w:rsidRPr="00D27EBB">
                    <w:rPr>
                      <w:rFonts w:ascii="Arial" w:hAnsi="Arial" w:cs="Arial"/>
                      <w:sz w:val="22"/>
                      <w:szCs w:val="22"/>
                    </w:rPr>
                    <w:sym w:font="Wingdings" w:char="F072"/>
                  </w:r>
                  <w:r w:rsidRPr="00D27EBB">
                    <w:rPr>
                      <w:b/>
                      <w:sz w:val="22"/>
                      <w:szCs w:val="22"/>
                    </w:rPr>
                    <w:tab/>
                  </w:r>
                  <w:r w:rsidRPr="00D27EBB">
                    <w:rPr>
                      <w:rFonts w:ascii="Arial" w:hAnsi="Arial" w:cs="Arial"/>
                      <w:sz w:val="22"/>
                      <w:szCs w:val="22"/>
                    </w:rPr>
                    <w:t xml:space="preserve">Evening </w:t>
                  </w:r>
                  <w:r w:rsidRPr="00D27EBB">
                    <w:rPr>
                      <w:sz w:val="22"/>
                      <w:szCs w:val="22"/>
                    </w:rPr>
                    <w:t xml:space="preserve"> </w:t>
                  </w:r>
                  <w:r w:rsidRPr="00D27EBB">
                    <w:rPr>
                      <w:sz w:val="22"/>
                      <w:szCs w:val="22"/>
                    </w:rPr>
                    <w:tab/>
                  </w:r>
                  <w:r w:rsidRPr="00D27EBB">
                    <w:rPr>
                      <w:rFonts w:ascii="Arial" w:hAnsi="Arial" w:cs="Arial"/>
                      <w:sz w:val="22"/>
                      <w:szCs w:val="22"/>
                    </w:rPr>
                    <w:sym w:font="Wingdings" w:char="F072"/>
                  </w:r>
                </w:p>
              </w:txbxContent>
            </v:textbox>
          </v:shape>
        </w:pict>
      </w:r>
    </w:p>
    <w:p w:rsidR="00EC2AC3" w:rsidRDefault="00EC2AC3" w:rsidP="00700B5C"/>
    <w:p w:rsidR="003B5C71" w:rsidRPr="002F3616" w:rsidRDefault="003B5C71" w:rsidP="003B5C71"/>
    <w:p w:rsidR="003B5C71" w:rsidRDefault="003B5C71" w:rsidP="002F3616"/>
    <w:p w:rsidR="003B5C71" w:rsidRDefault="003B5C71" w:rsidP="002F3616"/>
    <w:p w:rsidR="003B5C71" w:rsidRDefault="003B5C71" w:rsidP="002F3616"/>
    <w:p w:rsidR="003B5C71" w:rsidRDefault="003B5C71" w:rsidP="002F3616"/>
    <w:p w:rsidR="003B5C71" w:rsidRDefault="003B5C71" w:rsidP="002F3616"/>
    <w:p w:rsidR="003B5C71" w:rsidRDefault="003B5C71" w:rsidP="002F3616"/>
    <w:p w:rsidR="003B5C71" w:rsidRDefault="003B5C71" w:rsidP="002F3616"/>
    <w:p w:rsidR="003B5C71" w:rsidRDefault="003B5C71" w:rsidP="002F3616"/>
    <w:p w:rsidR="003B5C71" w:rsidRDefault="003B5C71" w:rsidP="002F3616"/>
    <w:p w:rsidR="003B5C71" w:rsidRDefault="003B5C71" w:rsidP="002F3616"/>
    <w:p w:rsidR="002F3616" w:rsidRPr="002F3616" w:rsidRDefault="002F3616" w:rsidP="002F3616"/>
    <w:p w:rsidR="002F3616" w:rsidRPr="002F3616" w:rsidRDefault="00DE785E" w:rsidP="002F3616">
      <w:r>
        <w:rPr>
          <w:noProof/>
        </w:rPr>
        <w:pict>
          <v:shape id="_x0000_s1057" type="#_x0000_t202" style="position:absolute;margin-left:-12pt;margin-top:-9pt;width:516pt;height:117pt;z-index:251653120">
            <v:textbox style="mso-next-textbox:#_x0000_s1057">
              <w:txbxContent>
                <w:p w:rsidR="003D301E" w:rsidRPr="00D27EBB" w:rsidRDefault="003D301E">
                  <w:pPr>
                    <w:rPr>
                      <w:rFonts w:ascii="Arial" w:hAnsi="Arial" w:cs="Arial"/>
                      <w:sz w:val="22"/>
                      <w:szCs w:val="22"/>
                    </w:rPr>
                  </w:pPr>
                  <w:r w:rsidRPr="00D27EBB">
                    <w:rPr>
                      <w:rFonts w:ascii="Arial" w:hAnsi="Arial" w:cs="Arial"/>
                      <w:sz w:val="22"/>
                      <w:szCs w:val="22"/>
                    </w:rPr>
                    <w:t>Please give brief details of any previous voluntary or work experience that you have undertaken:</w:t>
                  </w:r>
                </w:p>
              </w:txbxContent>
            </v:textbox>
          </v:shape>
        </w:pict>
      </w:r>
    </w:p>
    <w:p w:rsidR="002F3616" w:rsidRPr="002F3616" w:rsidRDefault="002F3616" w:rsidP="002F3616"/>
    <w:p w:rsidR="002F3616" w:rsidRDefault="002F3616" w:rsidP="002F3616"/>
    <w:p w:rsidR="002F3616" w:rsidRPr="002F3616" w:rsidRDefault="007D01D3" w:rsidP="002F3616">
      <w:pPr>
        <w:jc w:val="center"/>
      </w:pPr>
      <w:r>
        <w:rPr>
          <w:noProof/>
        </w:rPr>
        <w:pict>
          <v:shape id="_x0000_s1063" type="#_x0000_t202" style="position:absolute;left:0;text-align:left;margin-left:-12pt;margin-top:81.95pt;width:516pt;height:147.5pt;z-index:251654144">
            <v:textbox style="mso-next-textbox:#_x0000_s1063">
              <w:txbxContent>
                <w:p w:rsidR="003D301E" w:rsidRPr="00D27EBB" w:rsidRDefault="003D301E">
                  <w:pPr>
                    <w:rPr>
                      <w:rFonts w:ascii="Arial" w:hAnsi="Arial" w:cs="Arial"/>
                      <w:sz w:val="22"/>
                      <w:szCs w:val="22"/>
                    </w:rPr>
                  </w:pPr>
                  <w:r w:rsidRPr="00D27EBB">
                    <w:rPr>
                      <w:rFonts w:ascii="Arial" w:hAnsi="Arial" w:cs="Arial"/>
                      <w:sz w:val="22"/>
                      <w:szCs w:val="22"/>
                    </w:rPr>
                    <w:t>Please give details of any other experience which you feel is relevant to this role or any voluntary opportunities that you are looking for:</w:t>
                  </w:r>
                </w:p>
              </w:txbxContent>
            </v:textbox>
          </v:shape>
        </w:pict>
      </w:r>
      <w:r w:rsidR="0004206D">
        <w:rPr>
          <w:noProof/>
        </w:rPr>
        <w:pict>
          <v:shape id="_x0000_s1069" type="#_x0000_t202" style="position:absolute;left:0;text-align:left;margin-left:-12pt;margin-top:248.1pt;width:516pt;height:144.6pt;z-index:251655168">
            <v:textbox style="mso-next-textbox:#_x0000_s1069">
              <w:txbxContent>
                <w:p w:rsidR="003D301E" w:rsidRPr="00D27EBB" w:rsidRDefault="003D301E">
                  <w:pPr>
                    <w:rPr>
                      <w:rFonts w:ascii="Arial" w:hAnsi="Arial" w:cs="Arial"/>
                      <w:sz w:val="22"/>
                      <w:szCs w:val="22"/>
                    </w:rPr>
                  </w:pPr>
                  <w:r w:rsidRPr="00D27EBB">
                    <w:rPr>
                      <w:rFonts w:ascii="Arial" w:hAnsi="Arial" w:cs="Arial"/>
                      <w:sz w:val="22"/>
                      <w:szCs w:val="22"/>
                    </w:rPr>
                    <w:t xml:space="preserve">Please tell us briefly </w:t>
                  </w:r>
                  <w:r>
                    <w:rPr>
                      <w:rFonts w:ascii="Arial" w:hAnsi="Arial" w:cs="Arial"/>
                      <w:sz w:val="22"/>
                      <w:szCs w:val="22"/>
                    </w:rPr>
                    <w:t>why you would like to volunteer:</w:t>
                  </w:r>
                </w:p>
              </w:txbxContent>
            </v:textbox>
          </v:shape>
        </w:pict>
      </w:r>
      <w:r w:rsidR="00192B02">
        <w:rPr>
          <w:noProof/>
        </w:rPr>
      </w:r>
      <w:r w:rsidR="00192B02">
        <w:pict>
          <v:group id="_x0000_s1071" editas="canvas" style="width:276pt;height:162pt;mso-position-horizontal-relative:char;mso-position-vertical-relative:line" coordorigin="615,6034"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left:615;top:6034;width:7200;height:4320" o:preferrelative="f">
              <v:fill o:detectmouseclick="t"/>
              <v:path o:extrusionok="t" o:connecttype="none"/>
              <o:lock v:ext="edit" text="t"/>
            </v:shape>
            <w10:anchorlock/>
          </v:group>
        </w:pict>
      </w:r>
      <w:r w:rsidR="005F5958">
        <w:rPr>
          <w:noProof/>
        </w:rPr>
      </w:r>
      <w:r w:rsidR="005F5958">
        <w:pict>
          <v:group id="_x0000_s1078" editas="canvas" style="width:276pt;height:162pt;mso-position-horizontal-relative:char;mso-position-vertical-relative:line" coordorigin="615,1924" coordsize="7200,4320">
            <o:lock v:ext="edit" aspectratio="t"/>
            <v:shape id="_x0000_s1077" type="#_x0000_t75" style="position:absolute;left:615;top:1924;width:7200;height:4320" o:preferrelative="f">
              <v:fill o:detectmouseclick="t"/>
              <v:path o:extrusionok="t" o:connecttype="none"/>
              <o:lock v:ext="edit" text="t"/>
            </v:shape>
            <w10:anchorlock/>
          </v:group>
        </w:pict>
      </w:r>
    </w:p>
    <w:p w:rsidR="00D515AF" w:rsidRDefault="00D515AF" w:rsidP="002F3616">
      <w:pPr>
        <w:jc w:val="center"/>
      </w:pPr>
    </w:p>
    <w:p w:rsidR="00D515AF" w:rsidRDefault="00D515AF" w:rsidP="002F3616">
      <w:pPr>
        <w:jc w:val="center"/>
      </w:pPr>
    </w:p>
    <w:p w:rsidR="00BB5265" w:rsidRDefault="00BB5265" w:rsidP="002F3616">
      <w:pPr>
        <w:jc w:val="center"/>
      </w:pPr>
    </w:p>
    <w:p w:rsidR="00D515AF" w:rsidRDefault="00D515AF" w:rsidP="002F3616">
      <w:pPr>
        <w:jc w:val="center"/>
      </w:pPr>
    </w:p>
    <w:p w:rsidR="00D515AF" w:rsidRDefault="00D515AF" w:rsidP="002F3616">
      <w:pPr>
        <w:jc w:val="center"/>
      </w:pPr>
      <w:r>
        <w:rPr>
          <w:noProof/>
        </w:rPr>
        <w:pict>
          <v:shape id="_x0000_s1072" type="#_x0000_t202" style="position:absolute;left:0;text-align:left;margin-left:-12pt;margin-top:.3pt;width:516pt;height:99pt;z-index:251656192">
            <v:textbox style="mso-next-textbox:#_x0000_s1072">
              <w:txbxContent>
                <w:p w:rsidR="003D301E" w:rsidRPr="00E4269C" w:rsidRDefault="003D301E">
                  <w:pPr>
                    <w:rPr>
                      <w:rFonts w:ascii="Arial" w:hAnsi="Arial" w:cs="Arial"/>
                      <w:b/>
                    </w:rPr>
                  </w:pPr>
                  <w:r w:rsidRPr="00E4269C">
                    <w:rPr>
                      <w:rFonts w:ascii="Arial" w:hAnsi="Arial" w:cs="Arial"/>
                      <w:b/>
                    </w:rPr>
                    <w:t xml:space="preserve">DRIVING </w:t>
                  </w:r>
                </w:p>
                <w:p w:rsidR="003D301E" w:rsidRPr="00192B02" w:rsidRDefault="003D301E"/>
                <w:p w:rsidR="003D301E" w:rsidRPr="00D27EBB" w:rsidRDefault="003D301E">
                  <w:pPr>
                    <w:rPr>
                      <w:sz w:val="22"/>
                      <w:szCs w:val="22"/>
                    </w:rPr>
                  </w:pPr>
                  <w:r w:rsidRPr="00D27EBB">
                    <w:rPr>
                      <w:rFonts w:ascii="Arial" w:hAnsi="Arial" w:cs="Arial"/>
                      <w:sz w:val="22"/>
                      <w:szCs w:val="22"/>
                    </w:rPr>
                    <w:t>Do you hold a current driving licence?</w:t>
                  </w:r>
                  <w:r w:rsidRPr="00D27EBB">
                    <w:rPr>
                      <w:sz w:val="22"/>
                      <w:szCs w:val="22"/>
                    </w:rPr>
                    <w:t xml:space="preserve">  </w:t>
                  </w:r>
                  <w:r w:rsidRPr="00D27EBB">
                    <w:rPr>
                      <w:sz w:val="22"/>
                      <w:szCs w:val="22"/>
                    </w:rPr>
                    <w:tab/>
                  </w:r>
                  <w:r w:rsidRPr="00D27EBB">
                    <w:rPr>
                      <w:rFonts w:ascii="Arial" w:hAnsi="Arial" w:cs="Arial"/>
                      <w:sz w:val="22"/>
                      <w:szCs w:val="22"/>
                    </w:rPr>
                    <w:t>Yes</w:t>
                  </w:r>
                  <w:r w:rsidRPr="00D27EBB">
                    <w:rPr>
                      <w:sz w:val="22"/>
                      <w:szCs w:val="22"/>
                    </w:rPr>
                    <w:t xml:space="preserve"> </w:t>
                  </w:r>
                  <w:r w:rsidRPr="00D27EBB">
                    <w:rPr>
                      <w:rFonts w:ascii="Arial" w:hAnsi="Arial" w:cs="Arial"/>
                      <w:sz w:val="22"/>
                      <w:szCs w:val="22"/>
                    </w:rPr>
                    <w:sym w:font="Wingdings" w:char="F072"/>
                  </w:r>
                  <w:r w:rsidRPr="00D27EBB">
                    <w:rPr>
                      <w:sz w:val="22"/>
                      <w:szCs w:val="22"/>
                    </w:rPr>
                    <w:t xml:space="preserve">  </w:t>
                  </w:r>
                  <w:r w:rsidRPr="00D27EBB">
                    <w:rPr>
                      <w:sz w:val="22"/>
                      <w:szCs w:val="22"/>
                    </w:rPr>
                    <w:tab/>
                  </w:r>
                  <w:r w:rsidRPr="00D27EBB">
                    <w:rPr>
                      <w:rFonts w:ascii="Arial" w:hAnsi="Arial" w:cs="Arial"/>
                      <w:sz w:val="22"/>
                      <w:szCs w:val="22"/>
                    </w:rPr>
                    <w:t>No</w:t>
                  </w:r>
                  <w:r w:rsidRPr="00D27EBB">
                    <w:rPr>
                      <w:sz w:val="22"/>
                      <w:szCs w:val="22"/>
                    </w:rPr>
                    <w:t xml:space="preserve">  </w:t>
                  </w:r>
                  <w:r w:rsidRPr="00D27EBB">
                    <w:rPr>
                      <w:rFonts w:ascii="Arial" w:hAnsi="Arial" w:cs="Arial"/>
                      <w:sz w:val="22"/>
                      <w:szCs w:val="22"/>
                    </w:rPr>
                    <w:sym w:font="Wingdings" w:char="F072"/>
                  </w:r>
                </w:p>
                <w:p w:rsidR="003D301E" w:rsidRPr="00D27EBB" w:rsidRDefault="003D301E">
                  <w:pPr>
                    <w:rPr>
                      <w:sz w:val="22"/>
                      <w:szCs w:val="22"/>
                    </w:rPr>
                  </w:pPr>
                </w:p>
                <w:p w:rsidR="003D301E" w:rsidRPr="00D27EBB" w:rsidRDefault="003D301E">
                  <w:pPr>
                    <w:rPr>
                      <w:sz w:val="22"/>
                      <w:szCs w:val="22"/>
                    </w:rPr>
                  </w:pPr>
                  <w:r w:rsidRPr="00D27EBB">
                    <w:rPr>
                      <w:rFonts w:ascii="Arial" w:hAnsi="Arial" w:cs="Arial"/>
                      <w:sz w:val="22"/>
                      <w:szCs w:val="22"/>
                    </w:rPr>
                    <w:t>If yes do you have your own transport that you can use whilst volunteering?</w:t>
                  </w:r>
                  <w:r w:rsidRPr="00D27EBB">
                    <w:rPr>
                      <w:sz w:val="22"/>
                      <w:szCs w:val="22"/>
                    </w:rPr>
                    <w:t xml:space="preserve">  </w:t>
                  </w:r>
                  <w:r w:rsidRPr="00D27EBB">
                    <w:rPr>
                      <w:rFonts w:ascii="Arial" w:hAnsi="Arial" w:cs="Arial"/>
                      <w:sz w:val="22"/>
                      <w:szCs w:val="22"/>
                    </w:rPr>
                    <w:t>Yes</w:t>
                  </w:r>
                  <w:r w:rsidRPr="00D27EBB">
                    <w:rPr>
                      <w:sz w:val="22"/>
                      <w:szCs w:val="22"/>
                    </w:rPr>
                    <w:t xml:space="preserve">  </w:t>
                  </w:r>
                  <w:r w:rsidRPr="00D27EBB">
                    <w:rPr>
                      <w:rFonts w:ascii="Arial" w:hAnsi="Arial" w:cs="Arial"/>
                      <w:sz w:val="22"/>
                      <w:szCs w:val="22"/>
                    </w:rPr>
                    <w:sym w:font="Wingdings" w:char="F072"/>
                  </w:r>
                  <w:r w:rsidRPr="00D27EBB">
                    <w:rPr>
                      <w:sz w:val="22"/>
                      <w:szCs w:val="22"/>
                    </w:rPr>
                    <w:t xml:space="preserve">       </w:t>
                  </w:r>
                  <w:r w:rsidRPr="00D27EBB">
                    <w:rPr>
                      <w:rFonts w:ascii="Arial" w:hAnsi="Arial" w:cs="Arial"/>
                      <w:sz w:val="22"/>
                      <w:szCs w:val="22"/>
                    </w:rPr>
                    <w:t>No</w:t>
                  </w:r>
                  <w:r w:rsidRPr="00D27EBB">
                    <w:rPr>
                      <w:sz w:val="22"/>
                      <w:szCs w:val="22"/>
                    </w:rPr>
                    <w:t xml:space="preserve">  </w:t>
                  </w:r>
                  <w:r w:rsidRPr="00D27EBB">
                    <w:rPr>
                      <w:rFonts w:ascii="Arial" w:hAnsi="Arial" w:cs="Arial"/>
                      <w:sz w:val="22"/>
                      <w:szCs w:val="22"/>
                    </w:rPr>
                    <w:sym w:font="Wingdings" w:char="F072"/>
                  </w:r>
                </w:p>
                <w:p w:rsidR="003D301E" w:rsidRPr="00E4269C" w:rsidRDefault="003D301E">
                  <w:pPr>
                    <w:rPr>
                      <w:rFonts w:ascii="Arial" w:hAnsi="Arial" w:cs="Arial"/>
                      <w:sz w:val="16"/>
                      <w:szCs w:val="16"/>
                    </w:rPr>
                  </w:pPr>
                  <w:r w:rsidRPr="00E4269C">
                    <w:rPr>
                      <w:rFonts w:ascii="Arial" w:hAnsi="Arial" w:cs="Arial"/>
                      <w:sz w:val="16"/>
                      <w:szCs w:val="16"/>
                    </w:rPr>
                    <w:t>Please note petrol expenses will be reimbursed if own transport is used whilst volunteering.</w:t>
                  </w:r>
                </w:p>
              </w:txbxContent>
            </v:textbox>
          </v:shape>
        </w:pict>
      </w:r>
    </w:p>
    <w:p w:rsidR="00D515AF" w:rsidRDefault="00D515AF" w:rsidP="002F3616">
      <w:pPr>
        <w:jc w:val="center"/>
      </w:pPr>
    </w:p>
    <w:p w:rsidR="00D515AF" w:rsidRDefault="00D515AF" w:rsidP="002F3616">
      <w:pPr>
        <w:jc w:val="center"/>
      </w:pPr>
    </w:p>
    <w:p w:rsidR="00D515AF" w:rsidRDefault="00D515AF" w:rsidP="002F3616">
      <w:pPr>
        <w:jc w:val="center"/>
      </w:pPr>
    </w:p>
    <w:p w:rsidR="00D515AF" w:rsidRDefault="00D515AF" w:rsidP="002F3616">
      <w:pPr>
        <w:jc w:val="center"/>
      </w:pPr>
    </w:p>
    <w:p w:rsidR="00D515AF" w:rsidRDefault="00D515AF" w:rsidP="002F3616">
      <w:pPr>
        <w:jc w:val="center"/>
      </w:pPr>
    </w:p>
    <w:p w:rsidR="00D515AF" w:rsidRDefault="00D515AF" w:rsidP="002F3616">
      <w:pPr>
        <w:jc w:val="center"/>
      </w:pPr>
    </w:p>
    <w:p w:rsidR="00D515AF" w:rsidRDefault="00D515AF" w:rsidP="002F3616">
      <w:pPr>
        <w:jc w:val="center"/>
      </w:pPr>
    </w:p>
    <w:p w:rsidR="00E93569" w:rsidRDefault="00316152" w:rsidP="002F3616">
      <w:pPr>
        <w:jc w:val="center"/>
      </w:pPr>
      <w:r>
        <w:rPr>
          <w:noProof/>
        </w:rPr>
        <w:pict>
          <v:shape id="_x0000_s1075" type="#_x0000_t202" style="position:absolute;left:0;text-align:left;margin-left:-12pt;margin-top:11.25pt;width:516pt;height:147.75pt;z-index:251657216">
            <v:textbox style="mso-next-textbox:#_x0000_s1075">
              <w:txbxContent>
                <w:p w:rsidR="003D301E" w:rsidRPr="00595897" w:rsidRDefault="003D301E" w:rsidP="00595897">
                  <w:pPr>
                    <w:pStyle w:val="Heading2"/>
                    <w:spacing w:before="120"/>
                    <w:rPr>
                      <w:rFonts w:ascii="Arial" w:hAnsi="Arial" w:cs="Arial"/>
                      <w:b w:val="0"/>
                      <w:sz w:val="24"/>
                      <w:szCs w:val="24"/>
                    </w:rPr>
                  </w:pPr>
                  <w:r w:rsidRPr="00595897">
                    <w:rPr>
                      <w:rFonts w:ascii="Arial" w:hAnsi="Arial" w:cs="Arial"/>
                      <w:sz w:val="24"/>
                      <w:szCs w:val="24"/>
                    </w:rPr>
                    <w:t>C</w:t>
                  </w:r>
                  <w:r>
                    <w:rPr>
                      <w:rFonts w:ascii="Arial" w:hAnsi="Arial" w:cs="Arial"/>
                      <w:sz w:val="24"/>
                      <w:szCs w:val="24"/>
                    </w:rPr>
                    <w:t xml:space="preserve">RIMINAL CONVICTIONS </w:t>
                  </w:r>
                </w:p>
                <w:p w:rsidR="003D301E" w:rsidRPr="00595897" w:rsidRDefault="003D301E" w:rsidP="00595897">
                  <w:pPr>
                    <w:rPr>
                      <w:rFonts w:ascii="Arial" w:hAnsi="Arial" w:cs="Arial"/>
                      <w:noProof/>
                    </w:rPr>
                  </w:pPr>
                </w:p>
                <w:p w:rsidR="003D301E" w:rsidRDefault="003D301E">
                  <w:pPr>
                    <w:rPr>
                      <w:rFonts w:ascii="Arial" w:hAnsi="Arial" w:cs="Arial"/>
                      <w:sz w:val="22"/>
                      <w:szCs w:val="22"/>
                    </w:rPr>
                  </w:pPr>
                  <w:r w:rsidRPr="00D27EBB">
                    <w:rPr>
                      <w:rFonts w:ascii="Arial" w:hAnsi="Arial" w:cs="Arial"/>
                      <w:sz w:val="22"/>
                      <w:szCs w:val="22"/>
                    </w:rPr>
                    <w:t>Have you ever been convicted of any offence by any court</w:t>
                  </w:r>
                  <w:r>
                    <w:rPr>
                      <w:rFonts w:ascii="Arial" w:hAnsi="Arial" w:cs="Arial"/>
                      <w:sz w:val="22"/>
                      <w:szCs w:val="22"/>
                    </w:rPr>
                    <w:t xml:space="preserve"> </w:t>
                  </w:r>
                  <w:r w:rsidRPr="00D27EBB">
                    <w:rPr>
                      <w:rFonts w:ascii="Arial" w:hAnsi="Arial" w:cs="Arial"/>
                      <w:sz w:val="22"/>
                      <w:szCs w:val="22"/>
                    </w:rPr>
                    <w:t xml:space="preserve">or received a formal police caution?  </w:t>
                  </w:r>
                  <w:r w:rsidRPr="00D27EBB">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3D301E" w:rsidRPr="00D27EBB" w:rsidRDefault="003D301E">
                  <w:pPr>
                    <w:rPr>
                      <w:rFonts w:ascii="Arial" w:hAnsi="Arial" w:cs="Arial"/>
                      <w:sz w:val="22"/>
                      <w:szCs w:val="22"/>
                    </w:rPr>
                  </w:pPr>
                  <w:r w:rsidRPr="00D27EBB">
                    <w:rPr>
                      <w:rFonts w:ascii="Arial" w:hAnsi="Arial" w:cs="Arial"/>
                      <w:sz w:val="22"/>
                      <w:szCs w:val="22"/>
                    </w:rPr>
                    <w:t xml:space="preserve">Yes  </w:t>
                  </w:r>
                  <w:r w:rsidRPr="00D27EBB">
                    <w:rPr>
                      <w:rFonts w:ascii="Arial" w:hAnsi="Arial" w:cs="Arial"/>
                      <w:sz w:val="22"/>
                      <w:szCs w:val="22"/>
                    </w:rPr>
                    <w:sym w:font="Wingdings" w:char="F072"/>
                  </w:r>
                  <w:r w:rsidRPr="00D27EBB">
                    <w:rPr>
                      <w:rFonts w:ascii="Arial" w:hAnsi="Arial" w:cs="Arial"/>
                      <w:sz w:val="22"/>
                      <w:szCs w:val="22"/>
                    </w:rPr>
                    <w:tab/>
                    <w:t xml:space="preserve">No  </w:t>
                  </w:r>
                  <w:r w:rsidRPr="00D27EBB">
                    <w:rPr>
                      <w:rFonts w:ascii="Arial" w:hAnsi="Arial" w:cs="Arial"/>
                      <w:sz w:val="22"/>
                      <w:szCs w:val="22"/>
                    </w:rPr>
                    <w:sym w:font="Wingdings" w:char="F072"/>
                  </w:r>
                </w:p>
                <w:p w:rsidR="003D301E" w:rsidRDefault="003D301E">
                  <w:pPr>
                    <w:rPr>
                      <w:rFonts w:ascii="Arial" w:hAnsi="Arial" w:cs="Arial"/>
                    </w:rPr>
                  </w:pPr>
                </w:p>
                <w:p w:rsidR="003D301E" w:rsidRDefault="003D301E">
                  <w:pPr>
                    <w:rPr>
                      <w:rFonts w:ascii="Arial" w:hAnsi="Arial" w:cs="Arial"/>
                      <w:sz w:val="22"/>
                      <w:szCs w:val="22"/>
                    </w:rPr>
                  </w:pPr>
                  <w:r w:rsidRPr="00D27EBB">
                    <w:rPr>
                      <w:rFonts w:ascii="Arial" w:hAnsi="Arial" w:cs="Arial"/>
                      <w:sz w:val="22"/>
                      <w:szCs w:val="22"/>
                    </w:rPr>
                    <w:t>I</w:t>
                  </w:r>
                  <w:r>
                    <w:rPr>
                      <w:rFonts w:ascii="Arial" w:hAnsi="Arial" w:cs="Arial"/>
                      <w:sz w:val="22"/>
                      <w:szCs w:val="22"/>
                    </w:rPr>
                    <w:t>f yes please give full details:</w:t>
                  </w:r>
                </w:p>
                <w:p w:rsidR="003D301E" w:rsidRDefault="003D301E">
                  <w:pPr>
                    <w:rPr>
                      <w:rFonts w:ascii="Arial" w:hAnsi="Arial" w:cs="Arial"/>
                      <w:sz w:val="22"/>
                      <w:szCs w:val="22"/>
                    </w:rPr>
                  </w:pPr>
                </w:p>
                <w:p w:rsidR="003D301E" w:rsidRDefault="003D301E">
                  <w:pPr>
                    <w:rPr>
                      <w:rFonts w:ascii="Arial" w:hAnsi="Arial" w:cs="Arial"/>
                      <w:sz w:val="22"/>
                      <w:szCs w:val="22"/>
                    </w:rPr>
                  </w:pPr>
                </w:p>
                <w:p w:rsidR="003D301E" w:rsidRPr="00D27EBB" w:rsidRDefault="003D301E">
                  <w:pPr>
                    <w:rPr>
                      <w:rFonts w:ascii="Arial" w:hAnsi="Arial" w:cs="Arial"/>
                      <w:sz w:val="22"/>
                      <w:szCs w:val="22"/>
                    </w:rPr>
                  </w:pPr>
                </w:p>
                <w:p w:rsidR="003D301E" w:rsidRDefault="003D301E"/>
                <w:p w:rsidR="003D301E" w:rsidDel="00DC1864" w:rsidRDefault="003D301E">
                  <w:pPr>
                    <w:rPr>
                      <w:del w:id="2" w:author="SNagra" w:date="2013-09-10T09:05:00Z"/>
                    </w:rPr>
                  </w:pPr>
                </w:p>
                <w:p w:rsidR="003D301E" w:rsidRDefault="003D301E" w:rsidP="00DC1864"/>
              </w:txbxContent>
            </v:textbox>
          </v:shape>
        </w:pict>
      </w:r>
    </w:p>
    <w:p w:rsidR="00E93569" w:rsidRPr="00316152" w:rsidRDefault="00E93569" w:rsidP="002F3616">
      <w:pPr>
        <w:jc w:val="center"/>
        <w:rPr>
          <w:b/>
        </w:rPr>
      </w:pPr>
    </w:p>
    <w:p w:rsidR="00E93569" w:rsidRDefault="00E93569" w:rsidP="002F3616">
      <w:pPr>
        <w:jc w:val="center"/>
      </w:pPr>
    </w:p>
    <w:p w:rsidR="00E93569" w:rsidRDefault="00E93569" w:rsidP="002F3616">
      <w:pPr>
        <w:jc w:val="center"/>
      </w:pPr>
    </w:p>
    <w:p w:rsidR="00E93569" w:rsidRDefault="00E93569" w:rsidP="002F3616">
      <w:pPr>
        <w:jc w:val="center"/>
      </w:pPr>
    </w:p>
    <w:p w:rsidR="00747230" w:rsidRDefault="00747230" w:rsidP="002F3616">
      <w:pPr>
        <w:jc w:val="center"/>
      </w:pPr>
    </w:p>
    <w:p w:rsidR="00747230" w:rsidRDefault="00747230" w:rsidP="002F3616">
      <w:pPr>
        <w:jc w:val="center"/>
      </w:pPr>
    </w:p>
    <w:p w:rsidR="00747230" w:rsidRDefault="00747230" w:rsidP="002F3616">
      <w:pPr>
        <w:jc w:val="center"/>
      </w:pPr>
    </w:p>
    <w:p w:rsidR="00747230" w:rsidRDefault="00747230" w:rsidP="002F3616">
      <w:pPr>
        <w:jc w:val="center"/>
      </w:pPr>
    </w:p>
    <w:p w:rsidR="00747230" w:rsidRDefault="00747230" w:rsidP="002F3616">
      <w:pPr>
        <w:jc w:val="center"/>
      </w:pPr>
    </w:p>
    <w:p w:rsidR="00747230" w:rsidRDefault="00747230" w:rsidP="002F3616">
      <w:pPr>
        <w:jc w:val="center"/>
      </w:pPr>
    </w:p>
    <w:p w:rsidR="003D301E" w:rsidRDefault="003D301E" w:rsidP="002F3616">
      <w:pPr>
        <w:jc w:val="center"/>
      </w:pPr>
    </w:p>
    <w:tbl>
      <w:tblPr>
        <w:tblW w:w="1032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40"/>
        <w:gridCol w:w="2400"/>
        <w:gridCol w:w="2760"/>
        <w:gridCol w:w="2520"/>
      </w:tblGrid>
      <w:tr w:rsidR="00747230">
        <w:tblPrEx>
          <w:tblCellMar>
            <w:top w:w="0" w:type="dxa"/>
            <w:bottom w:w="0" w:type="dxa"/>
          </w:tblCellMar>
        </w:tblPrEx>
        <w:tc>
          <w:tcPr>
            <w:tcW w:w="10320" w:type="dxa"/>
            <w:gridSpan w:val="4"/>
            <w:tcBorders>
              <w:top w:val="single" w:sz="6" w:space="0" w:color="auto"/>
              <w:left w:val="single" w:sz="6" w:space="0" w:color="auto"/>
              <w:bottom w:val="single" w:sz="4" w:space="0" w:color="auto"/>
              <w:right w:val="single" w:sz="6" w:space="0" w:color="auto"/>
            </w:tcBorders>
            <w:shd w:val="clear" w:color="auto" w:fill="auto"/>
          </w:tcPr>
          <w:p w:rsidR="00595897" w:rsidRPr="007D0429" w:rsidRDefault="00747230" w:rsidP="00597A19">
            <w:pPr>
              <w:spacing w:before="120" w:after="120"/>
              <w:rPr>
                <w:rFonts w:ascii="Arial" w:hAnsi="Arial" w:cs="Arial"/>
                <w:b/>
                <w:sz w:val="22"/>
                <w:szCs w:val="22"/>
              </w:rPr>
            </w:pPr>
            <w:r w:rsidRPr="007D0429">
              <w:rPr>
                <w:rFonts w:ascii="Arial" w:hAnsi="Arial" w:cs="Arial"/>
                <w:b/>
                <w:sz w:val="22"/>
                <w:szCs w:val="22"/>
              </w:rPr>
              <w:lastRenderedPageBreak/>
              <w:t>R</w:t>
            </w:r>
            <w:r w:rsidR="00EE758C" w:rsidRPr="007D0429">
              <w:rPr>
                <w:rFonts w:ascii="Arial" w:hAnsi="Arial" w:cs="Arial"/>
                <w:b/>
                <w:sz w:val="22"/>
                <w:szCs w:val="22"/>
              </w:rPr>
              <w:t>EFERENCES</w:t>
            </w:r>
          </w:p>
          <w:p w:rsidR="00747230" w:rsidRPr="007D0429" w:rsidRDefault="00BB5D6B" w:rsidP="007E7E79">
            <w:pPr>
              <w:spacing w:before="120" w:after="120"/>
              <w:rPr>
                <w:rFonts w:ascii="Arial" w:hAnsi="Arial" w:cs="Arial"/>
                <w:sz w:val="22"/>
                <w:szCs w:val="22"/>
              </w:rPr>
            </w:pPr>
            <w:r w:rsidRPr="007D0429">
              <w:rPr>
                <w:rFonts w:ascii="Arial" w:hAnsi="Arial" w:cs="Arial"/>
                <w:b/>
                <w:sz w:val="22"/>
                <w:szCs w:val="22"/>
              </w:rPr>
              <w:t xml:space="preserve">All candidates – </w:t>
            </w:r>
            <w:r w:rsidRPr="007D0429">
              <w:rPr>
                <w:rFonts w:ascii="Arial" w:hAnsi="Arial" w:cs="Arial"/>
                <w:sz w:val="22"/>
                <w:szCs w:val="22"/>
              </w:rPr>
              <w:t xml:space="preserve">Please give details of two referees whom we may ask about your suitability for volunteering.  </w:t>
            </w:r>
            <w:r w:rsidR="00747230" w:rsidRPr="007D0429">
              <w:rPr>
                <w:rFonts w:ascii="Arial" w:hAnsi="Arial" w:cs="Arial"/>
                <w:sz w:val="22"/>
                <w:szCs w:val="22"/>
              </w:rPr>
              <w:t xml:space="preserve">One of these should be your </w:t>
            </w:r>
            <w:r w:rsidR="00D47D04" w:rsidRPr="007D0429">
              <w:rPr>
                <w:rFonts w:ascii="Arial" w:hAnsi="Arial" w:cs="Arial"/>
                <w:sz w:val="22"/>
                <w:szCs w:val="22"/>
              </w:rPr>
              <w:t xml:space="preserve">current or </w:t>
            </w:r>
            <w:r w:rsidR="00747230" w:rsidRPr="007D0429">
              <w:rPr>
                <w:rFonts w:ascii="Arial" w:hAnsi="Arial" w:cs="Arial"/>
                <w:sz w:val="22"/>
                <w:szCs w:val="22"/>
              </w:rPr>
              <w:t>most recent employer.  Referees must not be related to you.  If you are a</w:t>
            </w:r>
            <w:r w:rsidR="007E7E79">
              <w:rPr>
                <w:rFonts w:ascii="Arial" w:hAnsi="Arial" w:cs="Arial"/>
                <w:sz w:val="22"/>
                <w:szCs w:val="22"/>
              </w:rPr>
              <w:t>t</w:t>
            </w:r>
            <w:r w:rsidR="00747230" w:rsidRPr="007D0429">
              <w:rPr>
                <w:rFonts w:ascii="Arial" w:hAnsi="Arial" w:cs="Arial"/>
                <w:sz w:val="22"/>
                <w:szCs w:val="22"/>
              </w:rPr>
              <w:t xml:space="preserve"> school/college </w:t>
            </w:r>
            <w:r w:rsidR="007E7E79">
              <w:rPr>
                <w:rFonts w:ascii="Arial" w:hAnsi="Arial" w:cs="Arial"/>
                <w:sz w:val="22"/>
                <w:szCs w:val="22"/>
              </w:rPr>
              <w:t xml:space="preserve">or have just </w:t>
            </w:r>
            <w:r w:rsidR="00747230" w:rsidRPr="007D0429">
              <w:rPr>
                <w:rFonts w:ascii="Arial" w:hAnsi="Arial" w:cs="Arial"/>
                <w:sz w:val="22"/>
                <w:szCs w:val="22"/>
              </w:rPr>
              <w:t>le</w:t>
            </w:r>
            <w:r w:rsidR="007E7E79">
              <w:rPr>
                <w:rFonts w:ascii="Arial" w:hAnsi="Arial" w:cs="Arial"/>
                <w:sz w:val="22"/>
                <w:szCs w:val="22"/>
              </w:rPr>
              <w:t>ft</w:t>
            </w:r>
            <w:r w:rsidR="00747230" w:rsidRPr="007D0429">
              <w:rPr>
                <w:rFonts w:ascii="Arial" w:hAnsi="Arial" w:cs="Arial"/>
                <w:sz w:val="22"/>
                <w:szCs w:val="22"/>
              </w:rPr>
              <w:t>, please give the name and address of a head teacher/tutor and also the manager of your most recent work experience placement – if applicable.  We reserve the right to approach your current and any previous employer.</w:t>
            </w:r>
          </w:p>
        </w:tc>
      </w:tr>
      <w:tr w:rsidR="00747230" w:rsidTr="00B94845">
        <w:tblPrEx>
          <w:tblCellMar>
            <w:top w:w="0" w:type="dxa"/>
            <w:bottom w:w="0" w:type="dxa"/>
          </w:tblCellMar>
        </w:tblPrEx>
        <w:trPr>
          <w:trHeight w:val="356"/>
        </w:trPr>
        <w:tc>
          <w:tcPr>
            <w:tcW w:w="5040" w:type="dxa"/>
            <w:gridSpan w:val="2"/>
            <w:tcBorders>
              <w:top w:val="single" w:sz="4" w:space="0" w:color="auto"/>
              <w:left w:val="single" w:sz="4" w:space="0" w:color="auto"/>
              <w:bottom w:val="single" w:sz="4" w:space="0" w:color="auto"/>
              <w:right w:val="single" w:sz="4" w:space="0" w:color="auto"/>
            </w:tcBorders>
            <w:shd w:val="clear" w:color="auto" w:fill="auto"/>
          </w:tcPr>
          <w:p w:rsidR="00747230" w:rsidRPr="007D0429" w:rsidRDefault="00747230" w:rsidP="00597A19">
            <w:pPr>
              <w:tabs>
                <w:tab w:val="left" w:pos="1095"/>
                <w:tab w:val="left" w:leader="dot" w:pos="4962"/>
              </w:tabs>
              <w:spacing w:before="60"/>
              <w:rPr>
                <w:rFonts w:ascii="Arial" w:hAnsi="Arial" w:cs="Arial"/>
                <w:sz w:val="22"/>
                <w:szCs w:val="22"/>
              </w:rPr>
            </w:pPr>
            <w:r w:rsidRPr="007D0429">
              <w:rPr>
                <w:rFonts w:ascii="Arial" w:hAnsi="Arial" w:cs="Arial"/>
                <w:b/>
                <w:sz w:val="22"/>
                <w:szCs w:val="22"/>
              </w:rPr>
              <w:t xml:space="preserve">Reference 1 : </w:t>
            </w:r>
          </w:p>
        </w:tc>
        <w:tc>
          <w:tcPr>
            <w:tcW w:w="5280" w:type="dxa"/>
            <w:gridSpan w:val="2"/>
            <w:tcBorders>
              <w:top w:val="single" w:sz="4" w:space="0" w:color="auto"/>
              <w:left w:val="single" w:sz="4" w:space="0" w:color="auto"/>
              <w:bottom w:val="single" w:sz="4" w:space="0" w:color="auto"/>
              <w:right w:val="single" w:sz="4" w:space="0" w:color="auto"/>
            </w:tcBorders>
            <w:shd w:val="clear" w:color="auto" w:fill="auto"/>
          </w:tcPr>
          <w:p w:rsidR="00747230" w:rsidRPr="007D0429" w:rsidRDefault="00747230" w:rsidP="00597A19">
            <w:pPr>
              <w:tabs>
                <w:tab w:val="left" w:pos="1095"/>
                <w:tab w:val="left" w:pos="2010"/>
                <w:tab w:val="left" w:pos="2161"/>
                <w:tab w:val="left" w:pos="3119"/>
                <w:tab w:val="left" w:pos="4962"/>
              </w:tabs>
              <w:spacing w:before="60"/>
              <w:rPr>
                <w:rFonts w:ascii="Arial" w:hAnsi="Arial" w:cs="Arial"/>
                <w:sz w:val="22"/>
                <w:szCs w:val="22"/>
              </w:rPr>
            </w:pPr>
            <w:r w:rsidRPr="007D0429">
              <w:rPr>
                <w:rFonts w:ascii="Arial" w:hAnsi="Arial" w:cs="Arial"/>
                <w:b/>
                <w:sz w:val="22"/>
                <w:szCs w:val="22"/>
              </w:rPr>
              <w:t xml:space="preserve">Reference 2: </w:t>
            </w:r>
          </w:p>
        </w:tc>
      </w:tr>
      <w:tr w:rsidR="00747230" w:rsidRPr="00595897">
        <w:tblPrEx>
          <w:tblCellMar>
            <w:top w:w="0" w:type="dxa"/>
            <w:bottom w:w="0" w:type="dxa"/>
          </w:tblCellMar>
        </w:tblPrEx>
        <w:tc>
          <w:tcPr>
            <w:tcW w:w="5040" w:type="dxa"/>
            <w:gridSpan w:val="2"/>
            <w:tcBorders>
              <w:top w:val="single" w:sz="4" w:space="0" w:color="auto"/>
              <w:left w:val="single" w:sz="4" w:space="0" w:color="auto"/>
              <w:bottom w:val="single" w:sz="4" w:space="0" w:color="auto"/>
              <w:right w:val="single" w:sz="4" w:space="0" w:color="auto"/>
            </w:tcBorders>
            <w:shd w:val="clear" w:color="auto" w:fill="auto"/>
          </w:tcPr>
          <w:p w:rsidR="00747230" w:rsidRPr="007D0429" w:rsidRDefault="00747230" w:rsidP="00597A19">
            <w:pPr>
              <w:tabs>
                <w:tab w:val="left" w:pos="1845"/>
                <w:tab w:val="left" w:pos="4962"/>
              </w:tabs>
              <w:spacing w:before="60"/>
              <w:rPr>
                <w:rFonts w:ascii="Arial" w:hAnsi="Arial" w:cs="Arial"/>
                <w:sz w:val="22"/>
                <w:szCs w:val="22"/>
              </w:rPr>
            </w:pPr>
            <w:r w:rsidRPr="007D0429">
              <w:rPr>
                <w:rFonts w:ascii="Arial" w:hAnsi="Arial" w:cs="Arial"/>
                <w:sz w:val="22"/>
                <w:szCs w:val="22"/>
              </w:rPr>
              <w:t>Name of referee:</w:t>
            </w:r>
            <w:r w:rsidRPr="007D0429">
              <w:rPr>
                <w:rFonts w:ascii="Arial" w:hAnsi="Arial" w:cs="Arial"/>
                <w:sz w:val="22"/>
                <w:szCs w:val="22"/>
              </w:rPr>
              <w:tab/>
            </w:r>
            <w:r w:rsidRPr="007D0429">
              <w:rPr>
                <w:rFonts w:ascii="Arial" w:hAnsi="Arial" w:cs="Arial"/>
                <w:sz w:val="22"/>
                <w:szCs w:val="22"/>
              </w:rPr>
              <w:tab/>
            </w:r>
          </w:p>
          <w:p w:rsidR="00747230" w:rsidRPr="007D0429" w:rsidRDefault="00747230" w:rsidP="00597A19">
            <w:pPr>
              <w:tabs>
                <w:tab w:val="left" w:pos="1172"/>
              </w:tabs>
              <w:spacing w:before="60"/>
              <w:rPr>
                <w:rFonts w:ascii="Arial" w:hAnsi="Arial" w:cs="Arial"/>
                <w:noProof/>
                <w:sz w:val="22"/>
                <w:szCs w:val="22"/>
              </w:rPr>
            </w:pPr>
          </w:p>
        </w:tc>
        <w:tc>
          <w:tcPr>
            <w:tcW w:w="5280" w:type="dxa"/>
            <w:gridSpan w:val="2"/>
            <w:tcBorders>
              <w:top w:val="single" w:sz="4" w:space="0" w:color="auto"/>
              <w:left w:val="single" w:sz="4" w:space="0" w:color="auto"/>
              <w:bottom w:val="single" w:sz="4" w:space="0" w:color="auto"/>
              <w:right w:val="single" w:sz="4" w:space="0" w:color="auto"/>
            </w:tcBorders>
            <w:shd w:val="clear" w:color="auto" w:fill="auto"/>
          </w:tcPr>
          <w:p w:rsidR="00747230" w:rsidRPr="007D0429" w:rsidRDefault="00747230" w:rsidP="00597A19">
            <w:pPr>
              <w:tabs>
                <w:tab w:val="left" w:pos="1172"/>
              </w:tabs>
              <w:spacing w:before="60"/>
              <w:rPr>
                <w:rFonts w:ascii="Arial" w:hAnsi="Arial" w:cs="Arial"/>
                <w:noProof/>
                <w:sz w:val="22"/>
                <w:szCs w:val="22"/>
              </w:rPr>
            </w:pPr>
            <w:r w:rsidRPr="007D0429">
              <w:rPr>
                <w:rFonts w:ascii="Arial" w:hAnsi="Arial" w:cs="Arial"/>
                <w:sz w:val="22"/>
                <w:szCs w:val="22"/>
              </w:rPr>
              <w:t>Name of referee:</w:t>
            </w:r>
            <w:r w:rsidRPr="007D0429">
              <w:rPr>
                <w:rFonts w:ascii="Arial" w:hAnsi="Arial" w:cs="Arial"/>
                <w:sz w:val="22"/>
                <w:szCs w:val="22"/>
              </w:rPr>
              <w:tab/>
            </w:r>
          </w:p>
        </w:tc>
      </w:tr>
      <w:tr w:rsidR="00747230" w:rsidRPr="00595897" w:rsidTr="00B94845">
        <w:tblPrEx>
          <w:tblCellMar>
            <w:top w:w="0" w:type="dxa"/>
            <w:bottom w:w="0" w:type="dxa"/>
          </w:tblCellMar>
        </w:tblPrEx>
        <w:trPr>
          <w:trHeight w:val="1491"/>
        </w:trPr>
        <w:tc>
          <w:tcPr>
            <w:tcW w:w="5040" w:type="dxa"/>
            <w:gridSpan w:val="2"/>
            <w:tcBorders>
              <w:top w:val="single" w:sz="4" w:space="0" w:color="auto"/>
              <w:left w:val="single" w:sz="4" w:space="0" w:color="auto"/>
              <w:bottom w:val="single" w:sz="4" w:space="0" w:color="auto"/>
              <w:right w:val="single" w:sz="4" w:space="0" w:color="auto"/>
            </w:tcBorders>
            <w:shd w:val="clear" w:color="auto" w:fill="auto"/>
          </w:tcPr>
          <w:p w:rsidR="00747230" w:rsidRPr="007D0429" w:rsidRDefault="00747230" w:rsidP="00597A19">
            <w:pPr>
              <w:tabs>
                <w:tab w:val="left" w:pos="1172"/>
              </w:tabs>
              <w:spacing w:before="60"/>
              <w:rPr>
                <w:rFonts w:ascii="Arial" w:hAnsi="Arial" w:cs="Arial"/>
                <w:noProof/>
                <w:sz w:val="22"/>
                <w:szCs w:val="22"/>
              </w:rPr>
            </w:pPr>
            <w:r w:rsidRPr="007D0429">
              <w:rPr>
                <w:rFonts w:ascii="Arial" w:hAnsi="Arial" w:cs="Arial"/>
                <w:sz w:val="22"/>
                <w:szCs w:val="22"/>
              </w:rPr>
              <w:t>Name &amp; address of organisation</w:t>
            </w:r>
            <w:r w:rsidR="007D0429">
              <w:rPr>
                <w:rFonts w:ascii="Arial" w:hAnsi="Arial" w:cs="Arial"/>
                <w:sz w:val="22"/>
                <w:szCs w:val="22"/>
              </w:rPr>
              <w:t>/person</w:t>
            </w:r>
            <w:r w:rsidRPr="007D0429">
              <w:rPr>
                <w:rFonts w:ascii="Arial" w:hAnsi="Arial" w:cs="Arial"/>
                <w:sz w:val="22"/>
                <w:szCs w:val="22"/>
              </w:rPr>
              <w:t>:</w:t>
            </w:r>
            <w:bookmarkStart w:id="3" w:name="Text37"/>
            <w:r w:rsidRPr="007D0429">
              <w:rPr>
                <w:rFonts w:ascii="Arial" w:hAnsi="Arial" w:cs="Arial"/>
                <w:sz w:val="22"/>
                <w:szCs w:val="22"/>
              </w:rPr>
              <w:t xml:space="preserve"> </w:t>
            </w:r>
            <w:bookmarkEnd w:id="3"/>
          </w:p>
        </w:tc>
        <w:tc>
          <w:tcPr>
            <w:tcW w:w="5280" w:type="dxa"/>
            <w:gridSpan w:val="2"/>
            <w:tcBorders>
              <w:top w:val="single" w:sz="4" w:space="0" w:color="auto"/>
              <w:left w:val="single" w:sz="4" w:space="0" w:color="auto"/>
              <w:bottom w:val="single" w:sz="4" w:space="0" w:color="auto"/>
              <w:right w:val="single" w:sz="4" w:space="0" w:color="auto"/>
            </w:tcBorders>
            <w:shd w:val="clear" w:color="auto" w:fill="auto"/>
          </w:tcPr>
          <w:p w:rsidR="00747230" w:rsidRPr="007D0429" w:rsidRDefault="00747230" w:rsidP="00597A19">
            <w:pPr>
              <w:tabs>
                <w:tab w:val="left" w:pos="1172"/>
              </w:tabs>
              <w:spacing w:before="60"/>
              <w:rPr>
                <w:rFonts w:ascii="Arial" w:hAnsi="Arial" w:cs="Arial"/>
                <w:noProof/>
                <w:sz w:val="22"/>
                <w:szCs w:val="22"/>
              </w:rPr>
            </w:pPr>
            <w:r w:rsidRPr="007D0429">
              <w:rPr>
                <w:rFonts w:ascii="Arial" w:hAnsi="Arial" w:cs="Arial"/>
                <w:sz w:val="22"/>
                <w:szCs w:val="22"/>
              </w:rPr>
              <w:t>Name &amp; address of organisation</w:t>
            </w:r>
            <w:r w:rsidR="007D0429">
              <w:rPr>
                <w:rFonts w:ascii="Arial" w:hAnsi="Arial" w:cs="Arial"/>
                <w:sz w:val="22"/>
                <w:szCs w:val="22"/>
              </w:rPr>
              <w:t>/person</w:t>
            </w:r>
            <w:r w:rsidRPr="007D0429">
              <w:rPr>
                <w:rFonts w:ascii="Arial" w:hAnsi="Arial" w:cs="Arial"/>
                <w:sz w:val="22"/>
                <w:szCs w:val="22"/>
              </w:rPr>
              <w:t xml:space="preserve">: </w:t>
            </w:r>
          </w:p>
        </w:tc>
      </w:tr>
      <w:tr w:rsidR="00747230" w:rsidRPr="00595897" w:rsidTr="00B94845">
        <w:tblPrEx>
          <w:tblCellMar>
            <w:top w:w="0" w:type="dxa"/>
            <w:bottom w:w="0" w:type="dxa"/>
          </w:tblCellMar>
        </w:tblPrEx>
        <w:trPr>
          <w:trHeight w:val="564"/>
        </w:trPr>
        <w:tc>
          <w:tcPr>
            <w:tcW w:w="5040" w:type="dxa"/>
            <w:gridSpan w:val="2"/>
            <w:tcBorders>
              <w:top w:val="single" w:sz="4" w:space="0" w:color="auto"/>
              <w:left w:val="single" w:sz="4" w:space="0" w:color="auto"/>
              <w:bottom w:val="single" w:sz="4" w:space="0" w:color="auto"/>
              <w:right w:val="single" w:sz="4" w:space="0" w:color="auto"/>
            </w:tcBorders>
            <w:shd w:val="clear" w:color="auto" w:fill="auto"/>
          </w:tcPr>
          <w:p w:rsidR="00747230" w:rsidRPr="007D0429" w:rsidRDefault="00747230" w:rsidP="00597A19">
            <w:pPr>
              <w:tabs>
                <w:tab w:val="left" w:pos="1095"/>
                <w:tab w:val="left" w:pos="4962"/>
              </w:tabs>
              <w:spacing w:before="60"/>
              <w:rPr>
                <w:rFonts w:ascii="Arial" w:hAnsi="Arial" w:cs="Arial"/>
                <w:sz w:val="22"/>
                <w:szCs w:val="22"/>
              </w:rPr>
            </w:pPr>
            <w:r w:rsidRPr="007D0429">
              <w:rPr>
                <w:rFonts w:ascii="Arial" w:hAnsi="Arial" w:cs="Arial"/>
                <w:sz w:val="22"/>
                <w:szCs w:val="22"/>
              </w:rPr>
              <w:t xml:space="preserve">Tel. No: </w:t>
            </w:r>
            <w:r w:rsidRPr="007D0429">
              <w:rPr>
                <w:rFonts w:ascii="Arial" w:hAnsi="Arial" w:cs="Arial"/>
                <w:sz w:val="22"/>
                <w:szCs w:val="22"/>
              </w:rPr>
              <w:tab/>
            </w:r>
            <w:r w:rsidRPr="007D0429">
              <w:rPr>
                <w:rFonts w:ascii="Arial" w:hAnsi="Arial" w:cs="Arial"/>
                <w:sz w:val="22"/>
                <w:szCs w:val="22"/>
              </w:rPr>
              <w:tab/>
            </w:r>
          </w:p>
          <w:p w:rsidR="00747230" w:rsidRPr="007D0429" w:rsidRDefault="00747230" w:rsidP="00597A19">
            <w:pPr>
              <w:tabs>
                <w:tab w:val="left" w:pos="1172"/>
              </w:tabs>
              <w:spacing w:before="60"/>
              <w:rPr>
                <w:rFonts w:ascii="Arial" w:hAnsi="Arial" w:cs="Arial"/>
                <w:noProof/>
                <w:sz w:val="22"/>
                <w:szCs w:val="22"/>
              </w:rPr>
            </w:pPr>
          </w:p>
        </w:tc>
        <w:tc>
          <w:tcPr>
            <w:tcW w:w="5280" w:type="dxa"/>
            <w:gridSpan w:val="2"/>
            <w:tcBorders>
              <w:top w:val="single" w:sz="4" w:space="0" w:color="auto"/>
              <w:left w:val="single" w:sz="4" w:space="0" w:color="auto"/>
              <w:bottom w:val="single" w:sz="4" w:space="0" w:color="auto"/>
              <w:right w:val="single" w:sz="4" w:space="0" w:color="auto"/>
            </w:tcBorders>
            <w:shd w:val="clear" w:color="auto" w:fill="auto"/>
          </w:tcPr>
          <w:p w:rsidR="00747230" w:rsidRPr="007D0429" w:rsidRDefault="00747230" w:rsidP="00597A19">
            <w:pPr>
              <w:tabs>
                <w:tab w:val="left" w:pos="1095"/>
                <w:tab w:val="left" w:pos="4962"/>
              </w:tabs>
              <w:spacing w:before="60"/>
              <w:rPr>
                <w:rFonts w:ascii="Arial" w:hAnsi="Arial" w:cs="Arial"/>
                <w:sz w:val="22"/>
                <w:szCs w:val="22"/>
              </w:rPr>
            </w:pPr>
            <w:r w:rsidRPr="007D0429">
              <w:rPr>
                <w:rFonts w:ascii="Arial" w:hAnsi="Arial" w:cs="Arial"/>
                <w:sz w:val="22"/>
                <w:szCs w:val="22"/>
              </w:rPr>
              <w:t xml:space="preserve">Tel. No: </w:t>
            </w:r>
            <w:r w:rsidRPr="007D0429">
              <w:rPr>
                <w:rFonts w:ascii="Arial" w:hAnsi="Arial" w:cs="Arial"/>
                <w:sz w:val="22"/>
                <w:szCs w:val="22"/>
              </w:rPr>
              <w:tab/>
            </w:r>
            <w:r w:rsidRPr="007D0429">
              <w:rPr>
                <w:rFonts w:ascii="Arial" w:hAnsi="Arial" w:cs="Arial"/>
                <w:sz w:val="22"/>
                <w:szCs w:val="22"/>
              </w:rPr>
              <w:tab/>
            </w:r>
          </w:p>
          <w:p w:rsidR="00747230" w:rsidRPr="007D0429" w:rsidRDefault="00747230" w:rsidP="00597A19">
            <w:pPr>
              <w:tabs>
                <w:tab w:val="left" w:pos="1172"/>
              </w:tabs>
              <w:spacing w:before="60"/>
              <w:rPr>
                <w:rFonts w:ascii="Arial" w:hAnsi="Arial" w:cs="Arial"/>
                <w:noProof/>
                <w:sz w:val="22"/>
                <w:szCs w:val="22"/>
              </w:rPr>
            </w:pPr>
          </w:p>
        </w:tc>
      </w:tr>
      <w:tr w:rsidR="00747230" w:rsidRPr="007D0429">
        <w:tblPrEx>
          <w:tblCellMar>
            <w:top w:w="0" w:type="dxa"/>
            <w:bottom w:w="0" w:type="dxa"/>
          </w:tblCellMar>
        </w:tblPrEx>
        <w:tc>
          <w:tcPr>
            <w:tcW w:w="5040" w:type="dxa"/>
            <w:gridSpan w:val="2"/>
            <w:tcBorders>
              <w:top w:val="single" w:sz="4" w:space="0" w:color="auto"/>
              <w:left w:val="single" w:sz="4" w:space="0" w:color="auto"/>
              <w:bottom w:val="single" w:sz="4" w:space="0" w:color="auto"/>
              <w:right w:val="single" w:sz="4" w:space="0" w:color="auto"/>
            </w:tcBorders>
            <w:shd w:val="clear" w:color="auto" w:fill="auto"/>
          </w:tcPr>
          <w:p w:rsidR="00747230" w:rsidRPr="007D0429" w:rsidRDefault="00747230" w:rsidP="00597A19">
            <w:pPr>
              <w:tabs>
                <w:tab w:val="left" w:pos="1095"/>
                <w:tab w:val="left" w:pos="4962"/>
              </w:tabs>
              <w:spacing w:before="60"/>
              <w:rPr>
                <w:rFonts w:ascii="Arial" w:hAnsi="Arial" w:cs="Arial"/>
                <w:sz w:val="22"/>
                <w:szCs w:val="22"/>
              </w:rPr>
            </w:pPr>
            <w:r w:rsidRPr="007D0429">
              <w:rPr>
                <w:rFonts w:ascii="Arial" w:hAnsi="Arial" w:cs="Arial"/>
                <w:sz w:val="22"/>
                <w:szCs w:val="22"/>
              </w:rPr>
              <w:t>E-Mail:</w:t>
            </w:r>
            <w:r w:rsidRPr="007D0429">
              <w:rPr>
                <w:rFonts w:ascii="Arial" w:hAnsi="Arial" w:cs="Arial"/>
                <w:sz w:val="22"/>
                <w:szCs w:val="22"/>
              </w:rPr>
              <w:tab/>
            </w:r>
            <w:r w:rsidRPr="007D0429">
              <w:rPr>
                <w:rFonts w:ascii="Arial" w:hAnsi="Arial" w:cs="Arial"/>
                <w:sz w:val="22"/>
                <w:szCs w:val="22"/>
              </w:rPr>
              <w:tab/>
            </w:r>
          </w:p>
          <w:p w:rsidR="00747230" w:rsidRPr="007D0429" w:rsidRDefault="00747230" w:rsidP="00597A19">
            <w:pPr>
              <w:tabs>
                <w:tab w:val="left" w:pos="1172"/>
              </w:tabs>
              <w:spacing w:before="60"/>
              <w:rPr>
                <w:rFonts w:ascii="Arial" w:hAnsi="Arial" w:cs="Arial"/>
                <w:noProof/>
                <w:sz w:val="22"/>
                <w:szCs w:val="22"/>
              </w:rPr>
            </w:pPr>
          </w:p>
        </w:tc>
        <w:tc>
          <w:tcPr>
            <w:tcW w:w="5280" w:type="dxa"/>
            <w:gridSpan w:val="2"/>
            <w:tcBorders>
              <w:top w:val="single" w:sz="4" w:space="0" w:color="auto"/>
              <w:left w:val="single" w:sz="4" w:space="0" w:color="auto"/>
              <w:bottom w:val="single" w:sz="4" w:space="0" w:color="auto"/>
              <w:right w:val="single" w:sz="4" w:space="0" w:color="auto"/>
            </w:tcBorders>
            <w:shd w:val="clear" w:color="auto" w:fill="auto"/>
          </w:tcPr>
          <w:p w:rsidR="00747230" w:rsidRPr="007D0429" w:rsidRDefault="00747230" w:rsidP="00597A19">
            <w:pPr>
              <w:tabs>
                <w:tab w:val="left" w:pos="1095"/>
                <w:tab w:val="left" w:pos="4962"/>
              </w:tabs>
              <w:spacing w:before="60"/>
              <w:rPr>
                <w:rFonts w:ascii="Arial" w:hAnsi="Arial" w:cs="Arial"/>
                <w:sz w:val="22"/>
                <w:szCs w:val="22"/>
              </w:rPr>
            </w:pPr>
            <w:r w:rsidRPr="007D0429">
              <w:rPr>
                <w:rFonts w:ascii="Arial" w:hAnsi="Arial" w:cs="Arial"/>
                <w:sz w:val="22"/>
                <w:szCs w:val="22"/>
              </w:rPr>
              <w:t>E-Mail:</w:t>
            </w:r>
            <w:r w:rsidRPr="007D0429">
              <w:rPr>
                <w:rFonts w:ascii="Arial" w:hAnsi="Arial" w:cs="Arial"/>
                <w:sz w:val="22"/>
                <w:szCs w:val="22"/>
              </w:rPr>
              <w:tab/>
            </w:r>
            <w:r w:rsidRPr="007D0429">
              <w:rPr>
                <w:rFonts w:ascii="Arial" w:hAnsi="Arial" w:cs="Arial"/>
                <w:sz w:val="22"/>
                <w:szCs w:val="22"/>
              </w:rPr>
              <w:tab/>
            </w:r>
          </w:p>
          <w:p w:rsidR="00747230" w:rsidRPr="007D0429" w:rsidRDefault="00747230" w:rsidP="00597A19">
            <w:pPr>
              <w:tabs>
                <w:tab w:val="left" w:pos="1172"/>
              </w:tabs>
              <w:spacing w:before="60"/>
              <w:rPr>
                <w:rFonts w:ascii="Arial" w:hAnsi="Arial" w:cs="Arial"/>
                <w:noProof/>
                <w:sz w:val="22"/>
                <w:szCs w:val="22"/>
              </w:rPr>
            </w:pPr>
          </w:p>
        </w:tc>
      </w:tr>
      <w:tr w:rsidR="00747230" w:rsidRPr="007D0429">
        <w:tblPrEx>
          <w:tblCellMar>
            <w:top w:w="0" w:type="dxa"/>
            <w:bottom w:w="0" w:type="dxa"/>
          </w:tblCellMar>
        </w:tblPrEx>
        <w:tc>
          <w:tcPr>
            <w:tcW w:w="5040" w:type="dxa"/>
            <w:gridSpan w:val="2"/>
            <w:tcBorders>
              <w:top w:val="single" w:sz="4" w:space="0" w:color="auto"/>
              <w:left w:val="single" w:sz="4" w:space="0" w:color="auto"/>
              <w:bottom w:val="single" w:sz="4" w:space="0" w:color="auto"/>
              <w:right w:val="single" w:sz="4" w:space="0" w:color="auto"/>
            </w:tcBorders>
            <w:shd w:val="clear" w:color="auto" w:fill="auto"/>
          </w:tcPr>
          <w:p w:rsidR="00747230" w:rsidRPr="007D0429" w:rsidRDefault="00747230" w:rsidP="00597A19">
            <w:pPr>
              <w:tabs>
                <w:tab w:val="left" w:pos="1095"/>
                <w:tab w:val="left" w:pos="1276"/>
                <w:tab w:val="left" w:pos="4962"/>
              </w:tabs>
              <w:spacing w:before="60"/>
              <w:rPr>
                <w:rFonts w:ascii="Arial" w:hAnsi="Arial" w:cs="Arial"/>
                <w:sz w:val="22"/>
                <w:szCs w:val="22"/>
              </w:rPr>
            </w:pPr>
            <w:r w:rsidRPr="007D0429">
              <w:rPr>
                <w:rFonts w:ascii="Arial" w:hAnsi="Arial" w:cs="Arial"/>
                <w:sz w:val="22"/>
                <w:szCs w:val="22"/>
              </w:rPr>
              <w:t>Occupation:</w:t>
            </w:r>
            <w:r w:rsidRPr="007D0429">
              <w:rPr>
                <w:rFonts w:ascii="Arial" w:hAnsi="Arial" w:cs="Arial"/>
                <w:sz w:val="22"/>
                <w:szCs w:val="22"/>
              </w:rPr>
              <w:tab/>
            </w:r>
            <w:r w:rsidRPr="007D0429">
              <w:rPr>
                <w:rFonts w:ascii="Arial" w:hAnsi="Arial" w:cs="Arial"/>
                <w:sz w:val="22"/>
                <w:szCs w:val="22"/>
              </w:rPr>
              <w:tab/>
            </w:r>
          </w:p>
          <w:p w:rsidR="00747230" w:rsidRPr="007D0429" w:rsidRDefault="00747230" w:rsidP="00597A19">
            <w:pPr>
              <w:tabs>
                <w:tab w:val="left" w:pos="1172"/>
              </w:tabs>
              <w:spacing w:before="60"/>
              <w:rPr>
                <w:rFonts w:ascii="Arial" w:hAnsi="Arial" w:cs="Arial"/>
                <w:noProof/>
                <w:sz w:val="22"/>
                <w:szCs w:val="22"/>
              </w:rPr>
            </w:pPr>
          </w:p>
        </w:tc>
        <w:tc>
          <w:tcPr>
            <w:tcW w:w="5280" w:type="dxa"/>
            <w:gridSpan w:val="2"/>
            <w:tcBorders>
              <w:top w:val="single" w:sz="4" w:space="0" w:color="auto"/>
              <w:left w:val="single" w:sz="4" w:space="0" w:color="auto"/>
              <w:bottom w:val="single" w:sz="4" w:space="0" w:color="auto"/>
              <w:right w:val="single" w:sz="4" w:space="0" w:color="auto"/>
            </w:tcBorders>
            <w:shd w:val="clear" w:color="auto" w:fill="auto"/>
          </w:tcPr>
          <w:p w:rsidR="00747230" w:rsidRPr="007D0429" w:rsidRDefault="00747230" w:rsidP="00597A19">
            <w:pPr>
              <w:tabs>
                <w:tab w:val="left" w:pos="1095"/>
                <w:tab w:val="left" w:pos="1276"/>
                <w:tab w:val="left" w:pos="4962"/>
              </w:tabs>
              <w:spacing w:before="60"/>
              <w:rPr>
                <w:rFonts w:ascii="Arial" w:hAnsi="Arial" w:cs="Arial"/>
                <w:sz w:val="22"/>
                <w:szCs w:val="22"/>
              </w:rPr>
            </w:pPr>
            <w:r w:rsidRPr="007D0429">
              <w:rPr>
                <w:rFonts w:ascii="Arial" w:hAnsi="Arial" w:cs="Arial"/>
                <w:sz w:val="22"/>
                <w:szCs w:val="22"/>
              </w:rPr>
              <w:t>Occupation:</w:t>
            </w:r>
            <w:r w:rsidRPr="007D0429">
              <w:rPr>
                <w:rFonts w:ascii="Arial" w:hAnsi="Arial" w:cs="Arial"/>
                <w:sz w:val="22"/>
                <w:szCs w:val="22"/>
              </w:rPr>
              <w:tab/>
            </w:r>
            <w:r w:rsidRPr="007D0429">
              <w:rPr>
                <w:rFonts w:ascii="Arial" w:hAnsi="Arial" w:cs="Arial"/>
                <w:sz w:val="22"/>
                <w:szCs w:val="22"/>
              </w:rPr>
              <w:tab/>
            </w:r>
          </w:p>
          <w:p w:rsidR="00747230" w:rsidRPr="007D0429" w:rsidRDefault="00747230" w:rsidP="00597A19">
            <w:pPr>
              <w:tabs>
                <w:tab w:val="left" w:pos="1172"/>
              </w:tabs>
              <w:spacing w:before="60"/>
              <w:rPr>
                <w:rFonts w:ascii="Arial" w:hAnsi="Arial" w:cs="Arial"/>
                <w:noProof/>
                <w:sz w:val="22"/>
                <w:szCs w:val="22"/>
              </w:rPr>
            </w:pPr>
          </w:p>
        </w:tc>
      </w:tr>
      <w:tr w:rsidR="00747230" w:rsidRPr="007D0429">
        <w:tblPrEx>
          <w:tblCellMar>
            <w:top w:w="0" w:type="dxa"/>
            <w:bottom w:w="0" w:type="dxa"/>
          </w:tblCellMar>
        </w:tblPrEx>
        <w:tc>
          <w:tcPr>
            <w:tcW w:w="5040" w:type="dxa"/>
            <w:gridSpan w:val="2"/>
            <w:tcBorders>
              <w:top w:val="single" w:sz="4" w:space="0" w:color="auto"/>
              <w:left w:val="single" w:sz="4" w:space="0" w:color="auto"/>
              <w:bottom w:val="single" w:sz="4" w:space="0" w:color="auto"/>
              <w:right w:val="single" w:sz="4" w:space="0" w:color="auto"/>
            </w:tcBorders>
            <w:shd w:val="clear" w:color="auto" w:fill="auto"/>
          </w:tcPr>
          <w:p w:rsidR="00B94845" w:rsidRDefault="00747230" w:rsidP="00597A19">
            <w:pPr>
              <w:tabs>
                <w:tab w:val="left" w:pos="1095"/>
                <w:tab w:val="left" w:pos="4962"/>
              </w:tabs>
              <w:spacing w:before="60"/>
              <w:rPr>
                <w:rFonts w:ascii="Arial" w:hAnsi="Arial" w:cs="Arial"/>
                <w:sz w:val="22"/>
                <w:szCs w:val="22"/>
              </w:rPr>
            </w:pPr>
            <w:r w:rsidRPr="007D0429">
              <w:rPr>
                <w:rFonts w:ascii="Arial" w:hAnsi="Arial" w:cs="Arial"/>
                <w:sz w:val="22"/>
                <w:szCs w:val="22"/>
              </w:rPr>
              <w:t>Capacity in which known to you:</w:t>
            </w:r>
          </w:p>
          <w:p w:rsidR="00747230" w:rsidRPr="007D0429" w:rsidRDefault="00747230" w:rsidP="00597A19">
            <w:pPr>
              <w:tabs>
                <w:tab w:val="left" w:pos="1095"/>
                <w:tab w:val="left" w:pos="4962"/>
              </w:tabs>
              <w:spacing w:before="60"/>
              <w:rPr>
                <w:rFonts w:ascii="Arial" w:hAnsi="Arial" w:cs="Arial"/>
                <w:sz w:val="22"/>
                <w:szCs w:val="22"/>
              </w:rPr>
            </w:pPr>
            <w:r w:rsidRPr="007D0429">
              <w:rPr>
                <w:rFonts w:ascii="Arial" w:hAnsi="Arial" w:cs="Arial"/>
                <w:sz w:val="22"/>
                <w:szCs w:val="22"/>
              </w:rPr>
              <w:tab/>
            </w:r>
          </w:p>
          <w:p w:rsidR="00747230" w:rsidRPr="007D0429" w:rsidRDefault="00747230" w:rsidP="00597A19">
            <w:pPr>
              <w:tabs>
                <w:tab w:val="left" w:pos="1172"/>
              </w:tabs>
              <w:spacing w:before="60"/>
              <w:rPr>
                <w:rFonts w:ascii="Arial" w:hAnsi="Arial" w:cs="Arial"/>
                <w:noProof/>
                <w:sz w:val="22"/>
                <w:szCs w:val="22"/>
              </w:rPr>
            </w:pPr>
          </w:p>
        </w:tc>
        <w:tc>
          <w:tcPr>
            <w:tcW w:w="5280" w:type="dxa"/>
            <w:gridSpan w:val="2"/>
            <w:tcBorders>
              <w:top w:val="single" w:sz="4" w:space="0" w:color="auto"/>
              <w:left w:val="single" w:sz="4" w:space="0" w:color="auto"/>
              <w:bottom w:val="single" w:sz="4" w:space="0" w:color="auto"/>
              <w:right w:val="single" w:sz="4" w:space="0" w:color="auto"/>
            </w:tcBorders>
            <w:shd w:val="clear" w:color="auto" w:fill="auto"/>
          </w:tcPr>
          <w:p w:rsidR="00747230" w:rsidRPr="007D0429" w:rsidRDefault="00747230" w:rsidP="00597A19">
            <w:pPr>
              <w:tabs>
                <w:tab w:val="left" w:pos="1095"/>
                <w:tab w:val="left" w:pos="4962"/>
              </w:tabs>
              <w:spacing w:before="60"/>
              <w:rPr>
                <w:rFonts w:ascii="Arial" w:hAnsi="Arial" w:cs="Arial"/>
                <w:sz w:val="22"/>
                <w:szCs w:val="22"/>
              </w:rPr>
            </w:pPr>
            <w:r w:rsidRPr="007D0429">
              <w:rPr>
                <w:rFonts w:ascii="Arial" w:hAnsi="Arial" w:cs="Arial"/>
                <w:sz w:val="22"/>
                <w:szCs w:val="22"/>
              </w:rPr>
              <w:t>Capacity in which known to you:</w:t>
            </w:r>
            <w:r w:rsidRPr="007D0429">
              <w:rPr>
                <w:rFonts w:ascii="Arial" w:hAnsi="Arial" w:cs="Arial"/>
                <w:sz w:val="22"/>
                <w:szCs w:val="22"/>
              </w:rPr>
              <w:tab/>
            </w:r>
          </w:p>
          <w:p w:rsidR="00747230" w:rsidRPr="007D0429" w:rsidRDefault="00747230" w:rsidP="00597A19">
            <w:pPr>
              <w:tabs>
                <w:tab w:val="left" w:pos="1172"/>
              </w:tabs>
              <w:spacing w:before="60"/>
              <w:rPr>
                <w:rFonts w:ascii="Arial" w:hAnsi="Arial" w:cs="Arial"/>
                <w:noProof/>
                <w:sz w:val="22"/>
                <w:szCs w:val="22"/>
              </w:rPr>
            </w:pPr>
          </w:p>
        </w:tc>
      </w:tr>
      <w:tr w:rsidR="00747230" w:rsidRPr="007D0429">
        <w:tblPrEx>
          <w:tblCellMar>
            <w:top w:w="0" w:type="dxa"/>
            <w:bottom w:w="0" w:type="dxa"/>
          </w:tblCellMar>
        </w:tblPrEx>
        <w:tc>
          <w:tcPr>
            <w:tcW w:w="5040" w:type="dxa"/>
            <w:gridSpan w:val="2"/>
            <w:tcBorders>
              <w:top w:val="single" w:sz="4" w:space="0" w:color="auto"/>
              <w:left w:val="single" w:sz="4" w:space="0" w:color="auto"/>
              <w:bottom w:val="single" w:sz="4" w:space="0" w:color="auto"/>
              <w:right w:val="single" w:sz="4" w:space="0" w:color="auto"/>
            </w:tcBorders>
            <w:shd w:val="clear" w:color="auto" w:fill="auto"/>
          </w:tcPr>
          <w:p w:rsidR="00747230" w:rsidRPr="007D0429" w:rsidRDefault="00747230" w:rsidP="00597A19">
            <w:pPr>
              <w:tabs>
                <w:tab w:val="left" w:pos="1095"/>
                <w:tab w:val="left" w:pos="2010"/>
                <w:tab w:val="left" w:pos="2310"/>
                <w:tab w:val="left" w:pos="3119"/>
                <w:tab w:val="left" w:pos="3544"/>
              </w:tabs>
              <w:spacing w:before="60"/>
              <w:rPr>
                <w:rFonts w:ascii="Arial" w:hAnsi="Arial" w:cs="Arial"/>
                <w:sz w:val="22"/>
                <w:szCs w:val="22"/>
              </w:rPr>
            </w:pPr>
            <w:r w:rsidRPr="007D0429">
              <w:rPr>
                <w:rFonts w:ascii="Arial" w:hAnsi="Arial" w:cs="Arial"/>
                <w:sz w:val="22"/>
                <w:szCs w:val="22"/>
              </w:rPr>
              <w:t>Dates of employment:</w:t>
            </w:r>
            <w:r w:rsidRPr="007D0429">
              <w:rPr>
                <w:rFonts w:ascii="Arial" w:hAnsi="Arial" w:cs="Arial"/>
                <w:sz w:val="22"/>
                <w:szCs w:val="22"/>
              </w:rPr>
              <w:tab/>
            </w:r>
            <w:r w:rsidRPr="007D0429">
              <w:rPr>
                <w:rFonts w:ascii="Arial" w:hAnsi="Arial" w:cs="Arial"/>
                <w:sz w:val="22"/>
                <w:szCs w:val="22"/>
              </w:rPr>
              <w:tab/>
              <w:t xml:space="preserve">to </w:t>
            </w:r>
          </w:p>
          <w:p w:rsidR="00747230" w:rsidRPr="007D0429" w:rsidRDefault="00747230" w:rsidP="00597A19">
            <w:pPr>
              <w:tabs>
                <w:tab w:val="left" w:pos="1172"/>
              </w:tabs>
              <w:spacing w:before="60"/>
              <w:rPr>
                <w:rFonts w:ascii="Arial" w:hAnsi="Arial" w:cs="Arial"/>
                <w:noProof/>
                <w:sz w:val="22"/>
                <w:szCs w:val="22"/>
              </w:rPr>
            </w:pPr>
            <w:r w:rsidRPr="007D0429">
              <w:rPr>
                <w:rFonts w:ascii="Arial" w:hAnsi="Arial" w:cs="Arial"/>
                <w:noProof/>
                <w:sz w:val="22"/>
                <w:szCs w:val="22"/>
              </w:rPr>
              <w:t>(dd/mm/yyyy)</w:t>
            </w:r>
          </w:p>
        </w:tc>
        <w:tc>
          <w:tcPr>
            <w:tcW w:w="5280" w:type="dxa"/>
            <w:gridSpan w:val="2"/>
            <w:tcBorders>
              <w:top w:val="single" w:sz="4" w:space="0" w:color="auto"/>
              <w:left w:val="single" w:sz="4" w:space="0" w:color="auto"/>
              <w:bottom w:val="single" w:sz="4" w:space="0" w:color="auto"/>
              <w:right w:val="single" w:sz="4" w:space="0" w:color="auto"/>
            </w:tcBorders>
            <w:shd w:val="clear" w:color="auto" w:fill="auto"/>
          </w:tcPr>
          <w:p w:rsidR="00747230" w:rsidRPr="007D0429" w:rsidRDefault="00747230" w:rsidP="00597A19">
            <w:pPr>
              <w:tabs>
                <w:tab w:val="left" w:pos="1095"/>
                <w:tab w:val="left" w:pos="2010"/>
                <w:tab w:val="left" w:pos="2310"/>
                <w:tab w:val="left" w:pos="3295"/>
              </w:tabs>
              <w:spacing w:before="60"/>
              <w:rPr>
                <w:rFonts w:ascii="Arial" w:hAnsi="Arial" w:cs="Arial"/>
                <w:sz w:val="22"/>
                <w:szCs w:val="22"/>
              </w:rPr>
            </w:pPr>
            <w:r w:rsidRPr="007D0429">
              <w:rPr>
                <w:rFonts w:ascii="Arial" w:hAnsi="Arial" w:cs="Arial"/>
                <w:sz w:val="22"/>
                <w:szCs w:val="22"/>
              </w:rPr>
              <w:t>Dates of employment:</w:t>
            </w:r>
            <w:r w:rsidRPr="007D0429">
              <w:rPr>
                <w:rFonts w:ascii="Arial" w:hAnsi="Arial" w:cs="Arial"/>
                <w:sz w:val="22"/>
                <w:szCs w:val="22"/>
              </w:rPr>
              <w:tab/>
            </w:r>
            <w:r w:rsidRPr="007D0429">
              <w:rPr>
                <w:rFonts w:ascii="Arial" w:hAnsi="Arial" w:cs="Arial"/>
                <w:sz w:val="22"/>
                <w:szCs w:val="22"/>
              </w:rPr>
              <w:tab/>
              <w:t xml:space="preserve">to </w:t>
            </w:r>
          </w:p>
          <w:p w:rsidR="00747230" w:rsidRPr="007D0429" w:rsidRDefault="00747230" w:rsidP="00597A19">
            <w:pPr>
              <w:tabs>
                <w:tab w:val="left" w:pos="1172"/>
              </w:tabs>
              <w:spacing w:before="60"/>
              <w:rPr>
                <w:rFonts w:ascii="Arial" w:hAnsi="Arial" w:cs="Arial"/>
                <w:noProof/>
                <w:sz w:val="22"/>
                <w:szCs w:val="22"/>
              </w:rPr>
            </w:pPr>
            <w:r w:rsidRPr="007D0429">
              <w:rPr>
                <w:rFonts w:ascii="Arial" w:hAnsi="Arial" w:cs="Arial"/>
                <w:noProof/>
                <w:sz w:val="22"/>
                <w:szCs w:val="22"/>
              </w:rPr>
              <w:t>(dd/mm/yyyy)</w:t>
            </w:r>
          </w:p>
        </w:tc>
      </w:tr>
      <w:tr w:rsidR="00747230" w:rsidRPr="007D0429">
        <w:tblPrEx>
          <w:tblCellMar>
            <w:top w:w="0" w:type="dxa"/>
            <w:bottom w:w="0" w:type="dxa"/>
          </w:tblCellMar>
        </w:tblPrEx>
        <w:trPr>
          <w:trHeight w:val="548"/>
        </w:trPr>
        <w:tc>
          <w:tcPr>
            <w:tcW w:w="2640" w:type="dxa"/>
            <w:tcBorders>
              <w:top w:val="single" w:sz="4" w:space="0" w:color="auto"/>
              <w:left w:val="single" w:sz="4" w:space="0" w:color="auto"/>
              <w:bottom w:val="single" w:sz="4" w:space="0" w:color="auto"/>
              <w:right w:val="single" w:sz="4" w:space="0" w:color="auto"/>
            </w:tcBorders>
            <w:shd w:val="clear" w:color="auto" w:fill="auto"/>
          </w:tcPr>
          <w:p w:rsidR="00747230" w:rsidRPr="007D0429" w:rsidRDefault="00747230" w:rsidP="00597A19">
            <w:pPr>
              <w:spacing w:before="60"/>
              <w:rPr>
                <w:rFonts w:ascii="Arial" w:hAnsi="Arial" w:cs="Arial"/>
                <w:b/>
                <w:sz w:val="22"/>
                <w:szCs w:val="22"/>
              </w:rPr>
            </w:pPr>
            <w:r w:rsidRPr="007D0429">
              <w:rPr>
                <w:rFonts w:ascii="Arial" w:hAnsi="Arial" w:cs="Arial"/>
                <w:sz w:val="22"/>
                <w:szCs w:val="22"/>
              </w:rPr>
              <w:t>If you are called for interview, may we contact your referee?</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747230" w:rsidRPr="007D0429" w:rsidRDefault="00747230" w:rsidP="00597A19">
            <w:pPr>
              <w:tabs>
                <w:tab w:val="left" w:pos="1172"/>
              </w:tabs>
              <w:spacing w:before="60"/>
              <w:rPr>
                <w:rFonts w:ascii="Arial" w:hAnsi="Arial" w:cs="Arial"/>
                <w:noProof/>
                <w:sz w:val="22"/>
                <w:szCs w:val="22"/>
              </w:rPr>
            </w:pPr>
          </w:p>
          <w:p w:rsidR="00747230" w:rsidRPr="007D0429" w:rsidRDefault="00747230" w:rsidP="00597A19">
            <w:pPr>
              <w:tabs>
                <w:tab w:val="left" w:pos="403"/>
                <w:tab w:val="left" w:pos="884"/>
                <w:tab w:val="left" w:pos="1309"/>
              </w:tabs>
              <w:spacing w:before="60"/>
              <w:rPr>
                <w:rFonts w:ascii="Arial" w:hAnsi="Arial" w:cs="Arial"/>
                <w:b/>
                <w:sz w:val="22"/>
                <w:szCs w:val="22"/>
              </w:rPr>
            </w:pPr>
            <w:r w:rsidRPr="007D0429">
              <w:rPr>
                <w:rFonts w:ascii="Arial" w:hAnsi="Arial" w:cs="Arial"/>
                <w:noProof/>
                <w:sz w:val="22"/>
                <w:szCs w:val="22"/>
              </w:rPr>
              <w:t>Yes</w:t>
            </w:r>
            <w:r w:rsidR="00BC6731" w:rsidRPr="007D0429">
              <w:rPr>
                <w:rFonts w:ascii="Arial" w:hAnsi="Arial" w:cs="Arial"/>
                <w:noProof/>
                <w:sz w:val="22"/>
                <w:szCs w:val="22"/>
              </w:rPr>
              <w:t xml:space="preserve">  </w:t>
            </w:r>
            <w:r w:rsidR="00595897" w:rsidRPr="007D0429">
              <w:rPr>
                <w:rFonts w:ascii="Arial" w:hAnsi="Arial" w:cs="Arial"/>
                <w:noProof/>
                <w:sz w:val="22"/>
                <w:szCs w:val="22"/>
              </w:rPr>
              <w:sym w:font="Wingdings" w:char="F072"/>
            </w:r>
            <w:r w:rsidRPr="007D0429">
              <w:rPr>
                <w:rFonts w:ascii="Arial" w:hAnsi="Arial" w:cs="Arial"/>
                <w:noProof/>
                <w:sz w:val="22"/>
                <w:szCs w:val="22"/>
              </w:rPr>
              <w:tab/>
              <w:t>No</w:t>
            </w:r>
            <w:bookmarkStart w:id="4" w:name="Check6"/>
            <w:r w:rsidR="00595897" w:rsidRPr="007D0429">
              <w:rPr>
                <w:rFonts w:ascii="Arial" w:hAnsi="Arial" w:cs="Arial"/>
                <w:noProof/>
                <w:sz w:val="22"/>
                <w:szCs w:val="22"/>
              </w:rPr>
              <w:t xml:space="preserve">  </w:t>
            </w:r>
            <w:bookmarkEnd w:id="4"/>
            <w:r w:rsidR="00595897" w:rsidRPr="007D0429">
              <w:rPr>
                <w:rFonts w:ascii="Arial" w:hAnsi="Arial" w:cs="Arial"/>
                <w:noProof/>
                <w:sz w:val="22"/>
                <w:szCs w:val="22"/>
              </w:rPr>
              <w:sym w:font="Wingdings" w:char="F072"/>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747230" w:rsidRPr="007D0429" w:rsidRDefault="00747230" w:rsidP="00597A19">
            <w:pPr>
              <w:spacing w:before="60"/>
              <w:rPr>
                <w:rFonts w:ascii="Arial" w:hAnsi="Arial" w:cs="Arial"/>
                <w:sz w:val="22"/>
                <w:szCs w:val="22"/>
              </w:rPr>
            </w:pPr>
            <w:r w:rsidRPr="007D0429">
              <w:rPr>
                <w:rFonts w:ascii="Arial" w:hAnsi="Arial" w:cs="Arial"/>
                <w:sz w:val="22"/>
                <w:szCs w:val="22"/>
              </w:rPr>
              <w:t>If you are called for interview, may we contact your referee?</w:t>
            </w:r>
          </w:p>
          <w:p w:rsidR="00747230" w:rsidRPr="007D0429" w:rsidRDefault="00747230" w:rsidP="00597A19">
            <w:pPr>
              <w:spacing w:before="60"/>
              <w:rPr>
                <w:rFonts w:ascii="Arial" w:hAnsi="Arial" w:cs="Arial"/>
                <w:b/>
                <w:sz w:val="22"/>
                <w:szCs w:val="22"/>
              </w:rPr>
            </w:pPr>
          </w:p>
        </w:tc>
        <w:tc>
          <w:tcPr>
            <w:tcW w:w="2520" w:type="dxa"/>
            <w:tcBorders>
              <w:top w:val="nil"/>
              <w:left w:val="single" w:sz="4" w:space="0" w:color="auto"/>
              <w:bottom w:val="single" w:sz="4" w:space="0" w:color="auto"/>
              <w:right w:val="single" w:sz="4" w:space="0" w:color="auto"/>
            </w:tcBorders>
            <w:shd w:val="clear" w:color="auto" w:fill="auto"/>
          </w:tcPr>
          <w:p w:rsidR="00747230" w:rsidRPr="007D0429" w:rsidRDefault="00747230" w:rsidP="00597A19">
            <w:pPr>
              <w:tabs>
                <w:tab w:val="left" w:pos="1172"/>
              </w:tabs>
              <w:spacing w:before="60"/>
              <w:rPr>
                <w:rFonts w:ascii="Arial" w:hAnsi="Arial" w:cs="Arial"/>
                <w:noProof/>
                <w:sz w:val="22"/>
                <w:szCs w:val="22"/>
              </w:rPr>
            </w:pPr>
          </w:p>
          <w:p w:rsidR="00747230" w:rsidRPr="007D0429" w:rsidRDefault="00747230" w:rsidP="00597A19">
            <w:pPr>
              <w:tabs>
                <w:tab w:val="left" w:pos="483"/>
                <w:tab w:val="left" w:pos="884"/>
                <w:tab w:val="left" w:pos="1368"/>
              </w:tabs>
              <w:spacing w:before="60"/>
              <w:rPr>
                <w:rFonts w:ascii="Arial" w:hAnsi="Arial" w:cs="Arial"/>
                <w:b/>
                <w:sz w:val="22"/>
                <w:szCs w:val="22"/>
              </w:rPr>
            </w:pPr>
            <w:r w:rsidRPr="007D0429">
              <w:rPr>
                <w:rFonts w:ascii="Arial" w:hAnsi="Arial" w:cs="Arial"/>
                <w:noProof/>
                <w:sz w:val="22"/>
                <w:szCs w:val="22"/>
              </w:rPr>
              <w:t>Yes</w:t>
            </w:r>
            <w:r w:rsidR="00595897" w:rsidRPr="007D0429">
              <w:rPr>
                <w:rFonts w:ascii="Arial" w:hAnsi="Arial" w:cs="Arial"/>
                <w:noProof/>
                <w:sz w:val="22"/>
                <w:szCs w:val="22"/>
              </w:rPr>
              <w:t xml:space="preserve">  </w:t>
            </w:r>
            <w:r w:rsidR="00595897" w:rsidRPr="007D0429">
              <w:rPr>
                <w:rFonts w:ascii="Arial" w:hAnsi="Arial" w:cs="Arial"/>
                <w:noProof/>
                <w:sz w:val="22"/>
                <w:szCs w:val="22"/>
              </w:rPr>
              <w:sym w:font="Wingdings" w:char="F072"/>
            </w:r>
            <w:r w:rsidRPr="007D0429">
              <w:rPr>
                <w:rFonts w:ascii="Arial" w:hAnsi="Arial" w:cs="Arial"/>
                <w:noProof/>
                <w:sz w:val="22"/>
                <w:szCs w:val="22"/>
              </w:rPr>
              <w:tab/>
              <w:t>No</w:t>
            </w:r>
            <w:r w:rsidR="00595897" w:rsidRPr="007D0429">
              <w:rPr>
                <w:rFonts w:ascii="Arial" w:hAnsi="Arial" w:cs="Arial"/>
                <w:noProof/>
                <w:sz w:val="22"/>
                <w:szCs w:val="22"/>
              </w:rPr>
              <w:t xml:space="preserve">  </w:t>
            </w:r>
            <w:r w:rsidR="00595897" w:rsidRPr="007D0429">
              <w:rPr>
                <w:rFonts w:ascii="Arial" w:hAnsi="Arial" w:cs="Arial"/>
                <w:noProof/>
                <w:sz w:val="22"/>
                <w:szCs w:val="22"/>
              </w:rPr>
              <w:sym w:font="Wingdings" w:char="F072"/>
            </w:r>
          </w:p>
        </w:tc>
      </w:tr>
    </w:tbl>
    <w:p w:rsidR="003B5C71" w:rsidRDefault="003B5C71"/>
    <w:tbl>
      <w:tblPr>
        <w:tblW w:w="10320" w:type="dxa"/>
        <w:tblInd w:w="-252" w:type="dxa"/>
        <w:tblBorders>
          <w:top w:val="single" w:sz="6" w:space="0" w:color="auto"/>
          <w:left w:val="single" w:sz="6" w:space="0" w:color="auto"/>
          <w:bottom w:val="single" w:sz="6" w:space="0" w:color="auto"/>
          <w:right w:val="single" w:sz="6" w:space="0" w:color="auto"/>
        </w:tblBorders>
        <w:tblLayout w:type="fixed"/>
        <w:tblLook w:val="0000"/>
      </w:tblPr>
      <w:tblGrid>
        <w:gridCol w:w="7800"/>
        <w:gridCol w:w="2520"/>
      </w:tblGrid>
      <w:tr w:rsidR="00747230">
        <w:tblPrEx>
          <w:tblCellMar>
            <w:top w:w="0" w:type="dxa"/>
            <w:bottom w:w="0" w:type="dxa"/>
          </w:tblCellMar>
        </w:tblPrEx>
        <w:trPr>
          <w:trHeight w:val="1435"/>
        </w:trPr>
        <w:tc>
          <w:tcPr>
            <w:tcW w:w="10320" w:type="dxa"/>
            <w:gridSpan w:val="2"/>
            <w:tcBorders>
              <w:top w:val="single" w:sz="4" w:space="0" w:color="auto"/>
              <w:left w:val="single" w:sz="4" w:space="0" w:color="auto"/>
              <w:bottom w:val="nil"/>
              <w:right w:val="single" w:sz="4" w:space="0" w:color="auto"/>
            </w:tcBorders>
          </w:tcPr>
          <w:p w:rsidR="00747230" w:rsidRPr="007D0429" w:rsidRDefault="00747230" w:rsidP="00D515AF">
            <w:pPr>
              <w:pStyle w:val="Heading2"/>
              <w:spacing w:before="240"/>
              <w:rPr>
                <w:rFonts w:ascii="Arial" w:hAnsi="Arial" w:cs="Arial"/>
                <w:sz w:val="22"/>
                <w:szCs w:val="22"/>
              </w:rPr>
            </w:pPr>
            <w:r w:rsidRPr="007D0429">
              <w:rPr>
                <w:rFonts w:ascii="Arial" w:hAnsi="Arial" w:cs="Arial"/>
                <w:sz w:val="22"/>
                <w:szCs w:val="22"/>
              </w:rPr>
              <w:t>D</w:t>
            </w:r>
            <w:r w:rsidR="00EE758C" w:rsidRPr="007D0429">
              <w:rPr>
                <w:rFonts w:ascii="Arial" w:hAnsi="Arial" w:cs="Arial"/>
                <w:sz w:val="22"/>
                <w:szCs w:val="22"/>
              </w:rPr>
              <w:t xml:space="preserve">ISABILITY DISCRIMINATION ACT </w:t>
            </w:r>
            <w:r w:rsidRPr="007D0429">
              <w:rPr>
                <w:rFonts w:ascii="Arial" w:hAnsi="Arial" w:cs="Arial"/>
                <w:sz w:val="22"/>
                <w:szCs w:val="22"/>
              </w:rPr>
              <w:t xml:space="preserve">1995 </w:t>
            </w:r>
            <w:r w:rsidR="00EE758C" w:rsidRPr="007D0429">
              <w:rPr>
                <w:rFonts w:ascii="Arial" w:hAnsi="Arial" w:cs="Arial"/>
                <w:sz w:val="22"/>
                <w:szCs w:val="22"/>
              </w:rPr>
              <w:t>AND</w:t>
            </w:r>
            <w:r w:rsidRPr="007D0429">
              <w:rPr>
                <w:rFonts w:ascii="Arial" w:hAnsi="Arial" w:cs="Arial"/>
                <w:sz w:val="22"/>
                <w:szCs w:val="22"/>
              </w:rPr>
              <w:t xml:space="preserve"> 2005</w:t>
            </w:r>
          </w:p>
          <w:p w:rsidR="00D515AF" w:rsidRPr="007D0429" w:rsidRDefault="00747230" w:rsidP="00D515AF">
            <w:pPr>
              <w:spacing w:before="120"/>
              <w:rPr>
                <w:rFonts w:ascii="Arial" w:hAnsi="Arial" w:cs="Arial"/>
                <w:noProof/>
                <w:sz w:val="22"/>
                <w:szCs w:val="22"/>
              </w:rPr>
            </w:pPr>
            <w:r w:rsidRPr="007D0429">
              <w:rPr>
                <w:rFonts w:ascii="Arial" w:hAnsi="Arial" w:cs="Arial"/>
                <w:noProof/>
                <w:sz w:val="22"/>
                <w:szCs w:val="22"/>
              </w:rPr>
              <w:t xml:space="preserve">The council wishes to encourage disabled people to apply for </w:t>
            </w:r>
            <w:r w:rsidR="00EE758C" w:rsidRPr="007D0429">
              <w:rPr>
                <w:rFonts w:ascii="Arial" w:hAnsi="Arial" w:cs="Arial"/>
                <w:noProof/>
                <w:sz w:val="22"/>
                <w:szCs w:val="22"/>
              </w:rPr>
              <w:t xml:space="preserve">volunteer opportunities </w:t>
            </w:r>
            <w:r w:rsidRPr="007D0429">
              <w:rPr>
                <w:rFonts w:ascii="Arial" w:hAnsi="Arial" w:cs="Arial"/>
                <w:noProof/>
                <w:sz w:val="22"/>
                <w:szCs w:val="22"/>
              </w:rPr>
              <w:t xml:space="preserve">– all information will be treated in confidence.  </w:t>
            </w:r>
          </w:p>
        </w:tc>
      </w:tr>
      <w:tr w:rsidR="00747230">
        <w:tblPrEx>
          <w:tblCellMar>
            <w:top w:w="0" w:type="dxa"/>
            <w:bottom w:w="0" w:type="dxa"/>
          </w:tblCellMar>
        </w:tblPrEx>
        <w:trPr>
          <w:trHeight w:val="564"/>
        </w:trPr>
        <w:tc>
          <w:tcPr>
            <w:tcW w:w="7800" w:type="dxa"/>
            <w:tcBorders>
              <w:top w:val="nil"/>
              <w:left w:val="single" w:sz="4" w:space="0" w:color="auto"/>
              <w:bottom w:val="nil"/>
              <w:right w:val="nil"/>
            </w:tcBorders>
          </w:tcPr>
          <w:p w:rsidR="00747230" w:rsidRPr="007D0429" w:rsidRDefault="00747230" w:rsidP="00D515AF">
            <w:pPr>
              <w:rPr>
                <w:rFonts w:ascii="Arial" w:hAnsi="Arial" w:cs="Arial"/>
                <w:sz w:val="22"/>
                <w:szCs w:val="22"/>
              </w:rPr>
            </w:pPr>
            <w:r w:rsidRPr="007D0429">
              <w:rPr>
                <w:rFonts w:ascii="Arial" w:hAnsi="Arial" w:cs="Arial"/>
                <w:noProof/>
                <w:sz w:val="22"/>
                <w:szCs w:val="22"/>
              </w:rPr>
              <w:t>Do you have a disability as outlined in the Disability Discrimination Act 1995 and 2005? (see General Information section within the job pack for detailed definition)</w:t>
            </w:r>
          </w:p>
        </w:tc>
        <w:tc>
          <w:tcPr>
            <w:tcW w:w="2520" w:type="dxa"/>
            <w:tcBorders>
              <w:top w:val="nil"/>
              <w:left w:val="nil"/>
              <w:bottom w:val="nil"/>
              <w:right w:val="single" w:sz="4" w:space="0" w:color="auto"/>
            </w:tcBorders>
          </w:tcPr>
          <w:p w:rsidR="00747230" w:rsidRPr="007D0429" w:rsidRDefault="00747230" w:rsidP="00597A19">
            <w:pPr>
              <w:tabs>
                <w:tab w:val="left" w:pos="490"/>
                <w:tab w:val="left" w:pos="1026"/>
                <w:tab w:val="left" w:pos="1451"/>
              </w:tabs>
              <w:spacing w:before="120"/>
              <w:rPr>
                <w:rFonts w:ascii="Arial" w:hAnsi="Arial" w:cs="Arial"/>
                <w:sz w:val="22"/>
                <w:szCs w:val="22"/>
              </w:rPr>
            </w:pPr>
            <w:r w:rsidRPr="007D0429">
              <w:rPr>
                <w:rFonts w:ascii="Arial" w:hAnsi="Arial" w:cs="Arial"/>
                <w:noProof/>
                <w:sz w:val="22"/>
                <w:szCs w:val="22"/>
              </w:rPr>
              <w:t>Yes</w:t>
            </w:r>
            <w:r w:rsidRPr="007D0429">
              <w:rPr>
                <w:rFonts w:ascii="Arial" w:hAnsi="Arial" w:cs="Arial"/>
                <w:noProof/>
                <w:sz w:val="22"/>
                <w:szCs w:val="22"/>
              </w:rPr>
              <w:tab/>
            </w:r>
            <w:r w:rsidR="00EE758C" w:rsidRPr="007D0429">
              <w:rPr>
                <w:rFonts w:ascii="Arial" w:hAnsi="Arial" w:cs="Arial"/>
                <w:noProof/>
                <w:sz w:val="22"/>
                <w:szCs w:val="22"/>
              </w:rPr>
              <w:sym w:font="Wingdings" w:char="F072"/>
            </w:r>
            <w:r w:rsidRPr="007D0429">
              <w:rPr>
                <w:rFonts w:ascii="Arial" w:hAnsi="Arial" w:cs="Arial"/>
                <w:noProof/>
                <w:sz w:val="22"/>
                <w:szCs w:val="22"/>
              </w:rPr>
              <w:tab/>
              <w:t>No</w:t>
            </w:r>
            <w:r w:rsidRPr="007D0429">
              <w:rPr>
                <w:rFonts w:ascii="Arial" w:hAnsi="Arial" w:cs="Arial"/>
                <w:noProof/>
                <w:sz w:val="22"/>
                <w:szCs w:val="22"/>
              </w:rPr>
              <w:tab/>
            </w:r>
            <w:r w:rsidR="00EE758C" w:rsidRPr="007D0429">
              <w:rPr>
                <w:rFonts w:ascii="Arial" w:hAnsi="Arial" w:cs="Arial"/>
                <w:noProof/>
                <w:sz w:val="22"/>
                <w:szCs w:val="22"/>
              </w:rPr>
              <w:sym w:font="Wingdings" w:char="F072"/>
            </w:r>
          </w:p>
        </w:tc>
      </w:tr>
      <w:tr w:rsidR="00747230">
        <w:tblPrEx>
          <w:tblCellMar>
            <w:top w:w="0" w:type="dxa"/>
            <w:bottom w:w="0" w:type="dxa"/>
          </w:tblCellMar>
        </w:tblPrEx>
        <w:trPr>
          <w:trHeight w:val="424"/>
        </w:trPr>
        <w:tc>
          <w:tcPr>
            <w:tcW w:w="10320" w:type="dxa"/>
            <w:gridSpan w:val="2"/>
            <w:tcBorders>
              <w:top w:val="nil"/>
              <w:left w:val="single" w:sz="4" w:space="0" w:color="auto"/>
              <w:bottom w:val="nil"/>
              <w:right w:val="single" w:sz="4" w:space="0" w:color="auto"/>
            </w:tcBorders>
          </w:tcPr>
          <w:p w:rsidR="00EE758C" w:rsidRPr="007D0429" w:rsidRDefault="00747230" w:rsidP="00D515AF">
            <w:pPr>
              <w:tabs>
                <w:tab w:val="left" w:pos="1172"/>
                <w:tab w:val="left" w:pos="4536"/>
              </w:tabs>
              <w:spacing w:before="120"/>
              <w:rPr>
                <w:rFonts w:ascii="Arial" w:hAnsi="Arial" w:cs="Arial"/>
                <w:noProof/>
                <w:sz w:val="22"/>
                <w:szCs w:val="22"/>
              </w:rPr>
            </w:pPr>
            <w:r w:rsidRPr="007D0429">
              <w:rPr>
                <w:rFonts w:ascii="Arial" w:hAnsi="Arial" w:cs="Arial"/>
                <w:noProof/>
                <w:sz w:val="22"/>
                <w:szCs w:val="22"/>
              </w:rPr>
              <w:t>If yes, please state the type of disability you have:</w:t>
            </w:r>
            <w:r w:rsidRPr="007D0429">
              <w:rPr>
                <w:rFonts w:ascii="Arial" w:hAnsi="Arial" w:cs="Arial"/>
                <w:noProof/>
                <w:sz w:val="22"/>
                <w:szCs w:val="22"/>
              </w:rPr>
              <w:tab/>
            </w:r>
          </w:p>
        </w:tc>
      </w:tr>
      <w:tr w:rsidR="00747230">
        <w:tblPrEx>
          <w:tblCellMar>
            <w:top w:w="0" w:type="dxa"/>
            <w:bottom w:w="0" w:type="dxa"/>
          </w:tblCellMar>
        </w:tblPrEx>
        <w:trPr>
          <w:trHeight w:val="544"/>
        </w:trPr>
        <w:tc>
          <w:tcPr>
            <w:tcW w:w="7800" w:type="dxa"/>
            <w:tcBorders>
              <w:top w:val="nil"/>
              <w:left w:val="single" w:sz="4" w:space="0" w:color="auto"/>
              <w:bottom w:val="nil"/>
              <w:right w:val="nil"/>
            </w:tcBorders>
          </w:tcPr>
          <w:p w:rsidR="00747230" w:rsidRPr="007D0429" w:rsidRDefault="00747230" w:rsidP="00597A19">
            <w:pPr>
              <w:spacing w:before="120"/>
              <w:rPr>
                <w:rFonts w:ascii="Arial" w:hAnsi="Arial" w:cs="Arial"/>
                <w:sz w:val="22"/>
                <w:szCs w:val="22"/>
              </w:rPr>
            </w:pPr>
            <w:r w:rsidRPr="007D0429">
              <w:rPr>
                <w:rFonts w:ascii="Arial" w:hAnsi="Arial" w:cs="Arial"/>
                <w:noProof/>
                <w:sz w:val="22"/>
                <w:szCs w:val="22"/>
              </w:rPr>
              <w:t>In relation to any disability, do you have any particular requirements in order to attend an interview?</w:t>
            </w:r>
          </w:p>
        </w:tc>
        <w:tc>
          <w:tcPr>
            <w:tcW w:w="2520" w:type="dxa"/>
            <w:tcBorders>
              <w:top w:val="nil"/>
              <w:left w:val="nil"/>
              <w:bottom w:val="nil"/>
              <w:right w:val="single" w:sz="4" w:space="0" w:color="auto"/>
            </w:tcBorders>
          </w:tcPr>
          <w:p w:rsidR="00747230" w:rsidRPr="007D0429" w:rsidRDefault="00747230" w:rsidP="00597A19">
            <w:pPr>
              <w:tabs>
                <w:tab w:val="left" w:pos="459"/>
                <w:tab w:val="left" w:pos="1026"/>
                <w:tab w:val="left" w:pos="1451"/>
              </w:tabs>
              <w:spacing w:before="120"/>
              <w:rPr>
                <w:rFonts w:ascii="Arial" w:hAnsi="Arial" w:cs="Arial"/>
                <w:sz w:val="22"/>
                <w:szCs w:val="22"/>
              </w:rPr>
            </w:pPr>
            <w:r w:rsidRPr="007D0429">
              <w:rPr>
                <w:rFonts w:ascii="Arial" w:hAnsi="Arial" w:cs="Arial"/>
                <w:noProof/>
                <w:sz w:val="22"/>
                <w:szCs w:val="22"/>
              </w:rPr>
              <w:t>Yes</w:t>
            </w:r>
            <w:r w:rsidRPr="007D0429">
              <w:rPr>
                <w:rFonts w:ascii="Arial" w:hAnsi="Arial" w:cs="Arial"/>
                <w:noProof/>
                <w:sz w:val="22"/>
                <w:szCs w:val="22"/>
              </w:rPr>
              <w:tab/>
            </w:r>
            <w:r w:rsidR="00EE758C" w:rsidRPr="007D0429">
              <w:rPr>
                <w:rFonts w:ascii="Arial" w:hAnsi="Arial" w:cs="Arial"/>
                <w:noProof/>
                <w:sz w:val="22"/>
                <w:szCs w:val="22"/>
              </w:rPr>
              <w:sym w:font="Wingdings" w:char="F072"/>
            </w:r>
            <w:r w:rsidRPr="007D0429">
              <w:rPr>
                <w:rFonts w:ascii="Arial" w:hAnsi="Arial" w:cs="Arial"/>
                <w:noProof/>
                <w:sz w:val="22"/>
                <w:szCs w:val="22"/>
              </w:rPr>
              <w:tab/>
              <w:t>No</w:t>
            </w:r>
            <w:r w:rsidRPr="007D0429">
              <w:rPr>
                <w:rFonts w:ascii="Arial" w:hAnsi="Arial" w:cs="Arial"/>
                <w:noProof/>
                <w:sz w:val="22"/>
                <w:szCs w:val="22"/>
              </w:rPr>
              <w:tab/>
            </w:r>
            <w:r w:rsidR="00EE758C" w:rsidRPr="007D0429">
              <w:rPr>
                <w:rFonts w:ascii="Arial" w:hAnsi="Arial" w:cs="Arial"/>
                <w:noProof/>
                <w:sz w:val="22"/>
                <w:szCs w:val="22"/>
              </w:rPr>
              <w:sym w:font="Wingdings" w:char="F072"/>
            </w:r>
          </w:p>
        </w:tc>
      </w:tr>
      <w:tr w:rsidR="00747230">
        <w:tblPrEx>
          <w:tblCellMar>
            <w:top w:w="0" w:type="dxa"/>
            <w:bottom w:w="0" w:type="dxa"/>
          </w:tblCellMar>
        </w:tblPrEx>
        <w:trPr>
          <w:trHeight w:val="413"/>
        </w:trPr>
        <w:tc>
          <w:tcPr>
            <w:tcW w:w="10320" w:type="dxa"/>
            <w:gridSpan w:val="2"/>
            <w:tcBorders>
              <w:top w:val="nil"/>
              <w:left w:val="single" w:sz="4" w:space="0" w:color="auto"/>
              <w:bottom w:val="single" w:sz="4" w:space="0" w:color="auto"/>
              <w:right w:val="single" w:sz="4" w:space="0" w:color="auto"/>
            </w:tcBorders>
          </w:tcPr>
          <w:p w:rsidR="00747230" w:rsidRDefault="00747230" w:rsidP="00D515AF">
            <w:pPr>
              <w:tabs>
                <w:tab w:val="left" w:pos="2565"/>
              </w:tabs>
              <w:spacing w:before="120"/>
              <w:rPr>
                <w:rFonts w:ascii="Arial" w:hAnsi="Arial" w:cs="Arial"/>
                <w:noProof/>
                <w:sz w:val="22"/>
                <w:szCs w:val="22"/>
              </w:rPr>
            </w:pPr>
            <w:r w:rsidRPr="007D0429">
              <w:rPr>
                <w:rFonts w:ascii="Arial" w:hAnsi="Arial" w:cs="Arial"/>
                <w:noProof/>
                <w:sz w:val="22"/>
                <w:szCs w:val="22"/>
              </w:rPr>
              <w:t>If yes, please give details :</w:t>
            </w:r>
            <w:r w:rsidRPr="007D0429">
              <w:rPr>
                <w:rFonts w:ascii="Arial" w:hAnsi="Arial" w:cs="Arial"/>
                <w:noProof/>
                <w:sz w:val="22"/>
                <w:szCs w:val="22"/>
              </w:rPr>
              <w:tab/>
            </w:r>
          </w:p>
          <w:p w:rsidR="00D515AF" w:rsidRPr="007D0429" w:rsidRDefault="00D515AF" w:rsidP="00D515AF">
            <w:pPr>
              <w:tabs>
                <w:tab w:val="left" w:pos="2565"/>
              </w:tabs>
              <w:spacing w:before="120"/>
              <w:rPr>
                <w:rFonts w:ascii="Arial" w:hAnsi="Arial" w:cs="Arial"/>
                <w:noProof/>
                <w:sz w:val="22"/>
                <w:szCs w:val="22"/>
              </w:rPr>
            </w:pPr>
          </w:p>
        </w:tc>
      </w:tr>
    </w:tbl>
    <w:p w:rsidR="00582CB7" w:rsidRDefault="00582CB7"/>
    <w:tbl>
      <w:tblPr>
        <w:tblW w:w="10329" w:type="dxa"/>
        <w:tblInd w:w="-252" w:type="dxa"/>
        <w:tblLayout w:type="fixed"/>
        <w:tblLook w:val="0000"/>
      </w:tblPr>
      <w:tblGrid>
        <w:gridCol w:w="10329"/>
      </w:tblGrid>
      <w:tr w:rsidR="00582CB7" w:rsidTr="00EF5E47">
        <w:tblPrEx>
          <w:tblCellMar>
            <w:top w:w="0" w:type="dxa"/>
            <w:bottom w:w="0" w:type="dxa"/>
          </w:tblCellMar>
        </w:tblPrEx>
        <w:trPr>
          <w:trHeight w:val="5071"/>
        </w:trPr>
        <w:tc>
          <w:tcPr>
            <w:tcW w:w="10329" w:type="dxa"/>
            <w:tcBorders>
              <w:top w:val="single" w:sz="6" w:space="0" w:color="auto"/>
              <w:left w:val="single" w:sz="6" w:space="0" w:color="auto"/>
              <w:bottom w:val="single" w:sz="6" w:space="0" w:color="auto"/>
              <w:right w:val="single" w:sz="6" w:space="0" w:color="auto"/>
            </w:tcBorders>
          </w:tcPr>
          <w:p w:rsidR="00582CB7" w:rsidRPr="007D0429" w:rsidRDefault="00582CB7" w:rsidP="00582CB7">
            <w:pPr>
              <w:spacing w:before="60"/>
              <w:rPr>
                <w:rFonts w:ascii="Arial" w:hAnsi="Arial" w:cs="Arial"/>
                <w:b/>
                <w:sz w:val="22"/>
                <w:szCs w:val="22"/>
              </w:rPr>
            </w:pPr>
            <w:r w:rsidRPr="007D0429">
              <w:rPr>
                <w:rFonts w:ascii="Arial" w:hAnsi="Arial" w:cs="Arial"/>
                <w:b/>
                <w:sz w:val="22"/>
                <w:szCs w:val="22"/>
              </w:rPr>
              <w:lastRenderedPageBreak/>
              <w:t>DECLARATION</w:t>
            </w:r>
          </w:p>
          <w:p w:rsidR="00582CB7" w:rsidRPr="007D0429" w:rsidRDefault="00582CB7" w:rsidP="00582CB7">
            <w:pPr>
              <w:pStyle w:val="BodyText3"/>
              <w:rPr>
                <w:rFonts w:cs="Arial"/>
                <w:sz w:val="22"/>
                <w:szCs w:val="22"/>
              </w:rPr>
            </w:pPr>
          </w:p>
          <w:p w:rsidR="00582CB7" w:rsidRPr="007D0429" w:rsidRDefault="00582CB7" w:rsidP="00582CB7">
            <w:pPr>
              <w:pStyle w:val="BodyText3"/>
              <w:rPr>
                <w:rFonts w:cs="Arial"/>
                <w:sz w:val="22"/>
                <w:szCs w:val="22"/>
              </w:rPr>
            </w:pPr>
            <w:r w:rsidRPr="007D0429">
              <w:rPr>
                <w:rFonts w:cs="Arial"/>
                <w:sz w:val="22"/>
                <w:szCs w:val="22"/>
              </w:rPr>
              <w:t xml:space="preserve">I certify that the information provided is true and accurate and in particular that I have not omitted any facts which may have a bearing on my application.  I understand that any subsequent </w:t>
            </w:r>
            <w:r w:rsidR="00D47D04" w:rsidRPr="007D0429">
              <w:rPr>
                <w:rFonts w:cs="Arial"/>
                <w:sz w:val="22"/>
                <w:szCs w:val="22"/>
              </w:rPr>
              <w:t>voluntary agreement</w:t>
            </w:r>
            <w:r w:rsidRPr="007D0429">
              <w:rPr>
                <w:rFonts w:cs="Arial"/>
                <w:sz w:val="22"/>
                <w:szCs w:val="22"/>
              </w:rPr>
              <w:t xml:space="preserve"> with the Council will be made on the basis of the information I have provided.  I understand that a false declaration which results in my appointment </w:t>
            </w:r>
            <w:r w:rsidR="00D47D04" w:rsidRPr="007D0429">
              <w:rPr>
                <w:rFonts w:cs="Arial"/>
                <w:sz w:val="22"/>
                <w:szCs w:val="22"/>
              </w:rPr>
              <w:t xml:space="preserve">as a volunteer with </w:t>
            </w:r>
            <w:r w:rsidRPr="007D0429">
              <w:rPr>
                <w:rFonts w:cs="Arial"/>
                <w:sz w:val="22"/>
                <w:szCs w:val="22"/>
              </w:rPr>
              <w:t>the Council</w:t>
            </w:r>
            <w:r w:rsidR="00D47D04" w:rsidRPr="007D0429">
              <w:rPr>
                <w:rFonts w:cs="Arial"/>
                <w:sz w:val="22"/>
                <w:szCs w:val="22"/>
              </w:rPr>
              <w:t xml:space="preserve"> </w:t>
            </w:r>
            <w:r w:rsidRPr="007D0429">
              <w:rPr>
                <w:rFonts w:cs="Arial"/>
                <w:sz w:val="22"/>
                <w:szCs w:val="22"/>
              </w:rPr>
              <w:t xml:space="preserve">will render me liable to </w:t>
            </w:r>
            <w:r w:rsidR="00D47D04" w:rsidRPr="007D0429">
              <w:rPr>
                <w:rFonts w:cs="Arial"/>
                <w:sz w:val="22"/>
                <w:szCs w:val="22"/>
              </w:rPr>
              <w:t>termination of my volunteer</w:t>
            </w:r>
            <w:r w:rsidR="002565EF" w:rsidRPr="007D0429">
              <w:rPr>
                <w:rFonts w:cs="Arial"/>
                <w:sz w:val="22"/>
                <w:szCs w:val="22"/>
              </w:rPr>
              <w:t xml:space="preserve"> placement</w:t>
            </w:r>
            <w:r w:rsidRPr="007D0429">
              <w:rPr>
                <w:rFonts w:cs="Arial"/>
                <w:sz w:val="22"/>
                <w:szCs w:val="22"/>
              </w:rPr>
              <w:t xml:space="preserve">.  I give explicit consent that the information which I give on this form may be processed in accordance with the Council’s registration under the Data Protection Act 1998.   I have not canvassed either directly or indirectly any officer or member of Slough Borough Council in connection with this </w:t>
            </w:r>
            <w:r w:rsidR="00D47D04" w:rsidRPr="007D0429">
              <w:rPr>
                <w:rFonts w:cs="Arial"/>
                <w:sz w:val="22"/>
                <w:szCs w:val="22"/>
              </w:rPr>
              <w:t>volunteer</w:t>
            </w:r>
            <w:r w:rsidR="002565EF" w:rsidRPr="007D0429">
              <w:rPr>
                <w:rFonts w:cs="Arial"/>
                <w:sz w:val="22"/>
                <w:szCs w:val="22"/>
              </w:rPr>
              <w:t xml:space="preserve"> placement</w:t>
            </w:r>
            <w:r w:rsidRPr="007D0429">
              <w:rPr>
                <w:rFonts w:cs="Arial"/>
                <w:sz w:val="22"/>
                <w:szCs w:val="22"/>
              </w:rPr>
              <w:t xml:space="preserve">.  </w:t>
            </w:r>
          </w:p>
          <w:p w:rsidR="00582CB7" w:rsidRPr="007D0429" w:rsidRDefault="00582CB7" w:rsidP="00582CB7">
            <w:pPr>
              <w:rPr>
                <w:rFonts w:ascii="Arial" w:hAnsi="Arial" w:cs="Arial"/>
                <w:sz w:val="22"/>
                <w:szCs w:val="22"/>
              </w:rPr>
            </w:pPr>
          </w:p>
          <w:p w:rsidR="00582CB7" w:rsidRPr="007D0429" w:rsidRDefault="00582CB7" w:rsidP="00582CB7">
            <w:pPr>
              <w:rPr>
                <w:rFonts w:ascii="Arial" w:hAnsi="Arial" w:cs="Arial"/>
                <w:sz w:val="22"/>
                <w:szCs w:val="22"/>
              </w:rPr>
            </w:pPr>
            <w:r w:rsidRPr="007D0429">
              <w:rPr>
                <w:rFonts w:ascii="Arial" w:hAnsi="Arial" w:cs="Arial"/>
                <w:sz w:val="22"/>
                <w:szCs w:val="22"/>
              </w:rPr>
              <w:t xml:space="preserve">I agree to Slough Borough Council carrying out </w:t>
            </w:r>
            <w:r w:rsidR="00D47D04" w:rsidRPr="007D0429">
              <w:rPr>
                <w:rFonts w:ascii="Arial" w:hAnsi="Arial" w:cs="Arial"/>
                <w:sz w:val="22"/>
                <w:szCs w:val="22"/>
              </w:rPr>
              <w:t xml:space="preserve">recruitment </w:t>
            </w:r>
            <w:r w:rsidRPr="007D0429">
              <w:rPr>
                <w:rFonts w:ascii="Arial" w:hAnsi="Arial" w:cs="Arial"/>
                <w:sz w:val="22"/>
                <w:szCs w:val="22"/>
              </w:rPr>
              <w:t>screening relevant to my</w:t>
            </w:r>
            <w:r w:rsidR="00D47D04" w:rsidRPr="007D0429">
              <w:rPr>
                <w:rFonts w:ascii="Arial" w:hAnsi="Arial" w:cs="Arial"/>
                <w:sz w:val="22"/>
                <w:szCs w:val="22"/>
              </w:rPr>
              <w:t xml:space="preserve"> volunteer</w:t>
            </w:r>
            <w:r w:rsidRPr="007D0429">
              <w:rPr>
                <w:rFonts w:ascii="Arial" w:hAnsi="Arial" w:cs="Arial"/>
                <w:sz w:val="22"/>
                <w:szCs w:val="22"/>
              </w:rPr>
              <w:t xml:space="preserve"> application.</w:t>
            </w:r>
          </w:p>
          <w:p w:rsidR="00EA1F62" w:rsidRPr="007D0429" w:rsidRDefault="00EA1F62" w:rsidP="00582CB7">
            <w:pPr>
              <w:pStyle w:val="BodyText"/>
              <w:tabs>
                <w:tab w:val="left" w:pos="3261"/>
              </w:tabs>
              <w:spacing w:before="120"/>
              <w:rPr>
                <w:rFonts w:ascii="Arial" w:hAnsi="Arial" w:cs="Arial"/>
                <w:sz w:val="22"/>
                <w:szCs w:val="22"/>
              </w:rPr>
            </w:pPr>
          </w:p>
          <w:p w:rsidR="00582CB7" w:rsidRDefault="00582CB7" w:rsidP="00582CB7">
            <w:pPr>
              <w:pStyle w:val="BodyText"/>
              <w:tabs>
                <w:tab w:val="left" w:pos="3261"/>
              </w:tabs>
              <w:spacing w:before="120"/>
              <w:rPr>
                <w:rFonts w:ascii="Arial" w:hAnsi="Arial" w:cs="Arial"/>
                <w:sz w:val="22"/>
                <w:szCs w:val="22"/>
              </w:rPr>
            </w:pPr>
            <w:r w:rsidRPr="007D0429">
              <w:rPr>
                <w:rFonts w:ascii="Arial" w:hAnsi="Arial" w:cs="Arial"/>
                <w:sz w:val="22"/>
                <w:szCs w:val="22"/>
              </w:rPr>
              <w:t xml:space="preserve">Mark box to agree and sign below  </w:t>
            </w:r>
            <w:r w:rsidR="00756856" w:rsidRPr="007D0429">
              <w:rPr>
                <w:rFonts w:ascii="Arial" w:hAnsi="Arial" w:cs="Arial"/>
                <w:sz w:val="22"/>
                <w:szCs w:val="22"/>
              </w:rPr>
              <w:sym w:font="Wingdings" w:char="F072"/>
            </w:r>
          </w:p>
          <w:p w:rsidR="007D0429" w:rsidRPr="007D0429" w:rsidRDefault="007D0429" w:rsidP="00582CB7">
            <w:pPr>
              <w:pStyle w:val="BodyText"/>
              <w:tabs>
                <w:tab w:val="left" w:pos="3261"/>
              </w:tabs>
              <w:spacing w:before="120"/>
              <w:rPr>
                <w:rFonts w:ascii="Arial" w:hAnsi="Arial" w:cs="Arial"/>
                <w:sz w:val="22"/>
                <w:szCs w:val="22"/>
              </w:rPr>
            </w:pPr>
          </w:p>
          <w:p w:rsidR="00582CB7" w:rsidRPr="007D0429" w:rsidRDefault="00582CB7" w:rsidP="00582CB7">
            <w:pPr>
              <w:rPr>
                <w:rFonts w:ascii="Arial" w:hAnsi="Arial" w:cs="Arial"/>
                <w:sz w:val="22"/>
                <w:szCs w:val="22"/>
              </w:rPr>
            </w:pPr>
          </w:p>
          <w:p w:rsidR="00582CB7" w:rsidRPr="007D0429" w:rsidRDefault="003D301E" w:rsidP="00582CB7">
            <w:pPr>
              <w:spacing w:before="60"/>
              <w:rPr>
                <w:rFonts w:ascii="Arial" w:hAnsi="Arial" w:cs="Arial"/>
                <w:b/>
                <w:sz w:val="22"/>
                <w:szCs w:val="22"/>
              </w:rPr>
            </w:pPr>
            <w:r>
              <w:rPr>
                <w:rFonts w:ascii="Arial" w:hAnsi="Arial" w:cs="Arial"/>
                <w:sz w:val="22"/>
                <w:szCs w:val="22"/>
              </w:rPr>
              <w:t xml:space="preserve">Signature: </w:t>
            </w:r>
            <w:r w:rsidR="00582CB7" w:rsidRPr="007D0429">
              <w:rPr>
                <w:rFonts w:ascii="Arial" w:hAnsi="Arial" w:cs="Arial"/>
                <w:sz w:val="22"/>
                <w:szCs w:val="22"/>
              </w:rPr>
              <w:t>................................................</w:t>
            </w:r>
            <w:r w:rsidR="00582CB7" w:rsidRPr="007D0429">
              <w:rPr>
                <w:rFonts w:ascii="Arial" w:hAnsi="Arial" w:cs="Arial"/>
                <w:sz w:val="22"/>
                <w:szCs w:val="22"/>
              </w:rPr>
              <w:tab/>
            </w:r>
            <w:r w:rsidR="00582CB7" w:rsidRPr="007D0429">
              <w:rPr>
                <w:rFonts w:ascii="Arial" w:hAnsi="Arial" w:cs="Arial"/>
                <w:sz w:val="22"/>
                <w:szCs w:val="22"/>
              </w:rPr>
              <w:tab/>
              <w:t>Date:  ................................</w:t>
            </w:r>
            <w:r>
              <w:rPr>
                <w:rFonts w:ascii="Arial" w:hAnsi="Arial" w:cs="Arial"/>
                <w:sz w:val="22"/>
                <w:szCs w:val="22"/>
              </w:rPr>
              <w:t xml:space="preserve"> </w:t>
            </w:r>
            <w:r w:rsidR="00582CB7" w:rsidRPr="007D0429">
              <w:rPr>
                <w:rFonts w:ascii="Arial" w:hAnsi="Arial" w:cs="Arial"/>
                <w:sz w:val="22"/>
                <w:szCs w:val="22"/>
              </w:rPr>
              <w:t>(dd/mm/yyyy)</w:t>
            </w:r>
          </w:p>
        </w:tc>
      </w:tr>
    </w:tbl>
    <w:p w:rsidR="00D515AF" w:rsidRDefault="00D515AF" w:rsidP="00EF5E47"/>
    <w:p w:rsidR="00D515AF" w:rsidRPr="002F3616" w:rsidRDefault="003D301E" w:rsidP="00EF5E47">
      <w:r>
        <w:rPr>
          <w:noProof/>
        </w:rPr>
        <w:pict>
          <v:shape id="_x0000_s1079" type="#_x0000_t202" style="position:absolute;margin-left:-18.3pt;margin-top:11.7pt;width:530.85pt;height:397.75pt;z-index:251658240">
            <v:textbox style="mso-next-textbox:#_x0000_s1079">
              <w:txbxContent>
                <w:p w:rsidR="003D301E" w:rsidRPr="007D0429" w:rsidRDefault="003D301E">
                  <w:pPr>
                    <w:rPr>
                      <w:rFonts w:ascii="Arial" w:hAnsi="Arial" w:cs="Arial"/>
                      <w:b/>
                      <w:sz w:val="22"/>
                      <w:szCs w:val="22"/>
                    </w:rPr>
                  </w:pPr>
                  <w:r w:rsidRPr="007D0429">
                    <w:rPr>
                      <w:rFonts w:ascii="Arial" w:hAnsi="Arial" w:cs="Arial"/>
                      <w:b/>
                      <w:sz w:val="22"/>
                      <w:szCs w:val="22"/>
                    </w:rPr>
                    <w:t>EQUAL OPPORTUNITY MONITORING</w:t>
                  </w:r>
                </w:p>
                <w:p w:rsidR="003D301E" w:rsidRPr="007D0429" w:rsidRDefault="003D301E">
                  <w:pPr>
                    <w:rPr>
                      <w:rFonts w:ascii="Arial" w:hAnsi="Arial" w:cs="Arial"/>
                      <w:sz w:val="22"/>
                      <w:szCs w:val="22"/>
                    </w:rPr>
                  </w:pPr>
                </w:p>
                <w:p w:rsidR="003D301E" w:rsidRPr="007D0429" w:rsidRDefault="003D301E">
                  <w:pPr>
                    <w:rPr>
                      <w:rFonts w:ascii="Arial" w:hAnsi="Arial" w:cs="Arial"/>
                      <w:sz w:val="22"/>
                      <w:szCs w:val="22"/>
                    </w:rPr>
                  </w:pPr>
                  <w:r w:rsidRPr="007D0429">
                    <w:rPr>
                      <w:rFonts w:ascii="Arial" w:hAnsi="Arial" w:cs="Arial"/>
                      <w:sz w:val="22"/>
                      <w:szCs w:val="22"/>
                    </w:rPr>
                    <w:t>Slough Borough Council is committed to equal opportunities. In order for us to monitor the effectiveness of our equality policy it would be helpful if you could provide the following information. This information is kept strictly confidential.</w:t>
                  </w:r>
                </w:p>
                <w:p w:rsidR="003D301E" w:rsidRPr="007D0429" w:rsidRDefault="003D301E">
                  <w:pPr>
                    <w:rPr>
                      <w:rFonts w:ascii="Arial" w:hAnsi="Arial" w:cs="Arial"/>
                      <w:sz w:val="22"/>
                      <w:szCs w:val="22"/>
                    </w:rPr>
                  </w:pPr>
                </w:p>
                <w:p w:rsidR="003D301E" w:rsidRPr="007D0429" w:rsidRDefault="003D301E">
                  <w:pPr>
                    <w:rPr>
                      <w:rFonts w:ascii="Arial" w:hAnsi="Arial" w:cs="Arial"/>
                      <w:sz w:val="22"/>
                      <w:szCs w:val="22"/>
                    </w:rPr>
                  </w:pPr>
                  <w:r w:rsidRPr="007D0429">
                    <w:rPr>
                      <w:rFonts w:ascii="Arial" w:hAnsi="Arial" w:cs="Arial"/>
                      <w:sz w:val="22"/>
                      <w:szCs w:val="22"/>
                    </w:rPr>
                    <w:t>Date of Birth:</w:t>
                  </w:r>
                  <w:r w:rsidRPr="007D0429">
                    <w:rPr>
                      <w:rFonts w:ascii="Arial" w:hAnsi="Arial" w:cs="Arial"/>
                      <w:sz w:val="22"/>
                      <w:szCs w:val="22"/>
                    </w:rPr>
                    <w:tab/>
                  </w:r>
                  <w:r w:rsidRPr="007D0429">
                    <w:rPr>
                      <w:rFonts w:ascii="Arial" w:hAnsi="Arial" w:cs="Arial"/>
                      <w:sz w:val="22"/>
                      <w:szCs w:val="22"/>
                    </w:rPr>
                    <w:tab/>
                  </w:r>
                  <w:r w:rsidRPr="007D0429">
                    <w:rPr>
                      <w:rFonts w:ascii="Arial" w:hAnsi="Arial" w:cs="Arial"/>
                      <w:sz w:val="22"/>
                      <w:szCs w:val="22"/>
                    </w:rPr>
                    <w:tab/>
                  </w:r>
                  <w:r w:rsidRPr="007D0429">
                    <w:rPr>
                      <w:rFonts w:ascii="Arial" w:hAnsi="Arial" w:cs="Arial"/>
                      <w:sz w:val="22"/>
                      <w:szCs w:val="22"/>
                    </w:rPr>
                    <w:tab/>
                  </w:r>
                  <w:r w:rsidRPr="007D0429">
                    <w:rPr>
                      <w:rFonts w:ascii="Arial" w:hAnsi="Arial" w:cs="Arial"/>
                      <w:sz w:val="22"/>
                      <w:szCs w:val="22"/>
                    </w:rPr>
                    <w:tab/>
                    <w:t>Age:</w:t>
                  </w:r>
                </w:p>
                <w:p w:rsidR="003D301E" w:rsidRPr="007D0429" w:rsidRDefault="003D301E">
                  <w:pPr>
                    <w:rPr>
                      <w:rFonts w:ascii="Arial" w:hAnsi="Arial" w:cs="Arial"/>
                      <w:sz w:val="22"/>
                      <w:szCs w:val="22"/>
                    </w:rPr>
                  </w:pPr>
                  <w:r>
                    <w:rPr>
                      <w:rFonts w:ascii="Arial" w:hAnsi="Arial" w:cs="Arial"/>
                      <w:sz w:val="22"/>
                      <w:szCs w:val="22"/>
                    </w:rPr>
                    <w:br/>
                  </w:r>
                  <w:r w:rsidRPr="007D0429">
                    <w:rPr>
                      <w:rFonts w:ascii="Arial" w:hAnsi="Arial" w:cs="Arial"/>
                      <w:sz w:val="22"/>
                      <w:szCs w:val="22"/>
                    </w:rPr>
                    <w:t>Gender:</w:t>
                  </w:r>
                  <w:r w:rsidRPr="007D0429">
                    <w:rPr>
                      <w:rFonts w:ascii="Arial" w:hAnsi="Arial" w:cs="Arial"/>
                      <w:sz w:val="22"/>
                      <w:szCs w:val="22"/>
                    </w:rPr>
                    <w:tab/>
                    <w:t xml:space="preserve">     </w:t>
                  </w:r>
                  <w:r w:rsidR="00C23970">
                    <w:rPr>
                      <w:rFonts w:ascii="Arial" w:hAnsi="Arial" w:cs="Arial"/>
                      <w:noProof/>
                      <w:sz w:val="22"/>
                      <w:szCs w:val="22"/>
                    </w:rPr>
                    <w:drawing>
                      <wp:inline distT="0" distB="0" distL="0" distR="0">
                        <wp:extent cx="1318260" cy="2514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318260" cy="251460"/>
                                </a:xfrm>
                                <a:prstGeom prst="rect">
                                  <a:avLst/>
                                </a:prstGeom>
                                <a:noFill/>
                                <a:ln w="9525">
                                  <a:noFill/>
                                  <a:miter lim="800000"/>
                                  <a:headEnd/>
                                  <a:tailEnd/>
                                </a:ln>
                              </pic:spPr>
                            </pic:pic>
                          </a:graphicData>
                        </a:graphic>
                      </wp:inline>
                    </w:drawing>
                  </w:r>
                </w:p>
                <w:p w:rsidR="003D301E" w:rsidRDefault="003D301E">
                  <w:pPr>
                    <w:rPr>
                      <w:rFonts w:ascii="Arial" w:hAnsi="Arial" w:cs="Arial"/>
                      <w:sz w:val="22"/>
                      <w:szCs w:val="22"/>
                    </w:rPr>
                  </w:pPr>
                </w:p>
                <w:p w:rsidR="003D301E" w:rsidRPr="007D0429" w:rsidRDefault="003D301E">
                  <w:pPr>
                    <w:rPr>
                      <w:rFonts w:ascii="Arial" w:hAnsi="Arial" w:cs="Arial"/>
                      <w:sz w:val="22"/>
                      <w:szCs w:val="22"/>
                    </w:rPr>
                  </w:pPr>
                  <w:r w:rsidRPr="007D0429">
                    <w:rPr>
                      <w:rFonts w:ascii="Arial" w:hAnsi="Arial" w:cs="Arial"/>
                      <w:sz w:val="22"/>
                      <w:szCs w:val="22"/>
                    </w:rPr>
                    <w:t>Ethnic Origin</w:t>
                  </w:r>
                  <w:r>
                    <w:rPr>
                      <w:rFonts w:ascii="Arial" w:hAnsi="Arial" w:cs="Arial"/>
                      <w:sz w:val="22"/>
                      <w:szCs w:val="22"/>
                    </w:rPr>
                    <w:t>:</w:t>
                  </w:r>
                </w:p>
                <w:p w:rsidR="003D301E" w:rsidRPr="007D0429" w:rsidRDefault="003D301E" w:rsidP="00DA4607">
                  <w:pPr>
                    <w:rPr>
                      <w:sz w:val="22"/>
                      <w:szCs w:val="22"/>
                    </w:rPr>
                  </w:pPr>
                </w:p>
                <w:p w:rsidR="003D301E" w:rsidRPr="007D0429" w:rsidRDefault="003D301E" w:rsidP="00DA4607">
                  <w:pPr>
                    <w:numPr>
                      <w:ilvl w:val="0"/>
                      <w:numId w:val="3"/>
                    </w:numPr>
                    <w:rPr>
                      <w:rFonts w:ascii="Arial" w:hAnsi="Arial" w:cs="Arial"/>
                      <w:b/>
                      <w:sz w:val="22"/>
                      <w:szCs w:val="22"/>
                    </w:rPr>
                  </w:pPr>
                  <w:r w:rsidRPr="007D0429">
                    <w:rPr>
                      <w:rFonts w:ascii="Arial" w:hAnsi="Arial" w:cs="Arial"/>
                      <w:b/>
                      <w:sz w:val="22"/>
                      <w:szCs w:val="22"/>
                    </w:rPr>
                    <w:t xml:space="preserve">White </w:t>
                  </w:r>
                  <w:r w:rsidRPr="007D0429">
                    <w:rPr>
                      <w:rFonts w:ascii="Arial" w:hAnsi="Arial" w:cs="Arial"/>
                      <w:b/>
                      <w:sz w:val="22"/>
                      <w:szCs w:val="22"/>
                    </w:rPr>
                    <w:tab/>
                  </w:r>
                  <w:r w:rsidRPr="007D0429">
                    <w:rPr>
                      <w:rFonts w:ascii="Arial" w:hAnsi="Arial" w:cs="Arial"/>
                      <w:b/>
                      <w:sz w:val="22"/>
                      <w:szCs w:val="22"/>
                    </w:rPr>
                    <w:tab/>
                  </w:r>
                  <w:r w:rsidRPr="007D0429">
                    <w:rPr>
                      <w:rFonts w:ascii="Arial" w:hAnsi="Arial" w:cs="Arial"/>
                      <w:b/>
                      <w:sz w:val="22"/>
                      <w:szCs w:val="22"/>
                    </w:rPr>
                    <w:tab/>
                  </w:r>
                  <w:r w:rsidRPr="007D0429">
                    <w:rPr>
                      <w:rFonts w:ascii="Arial" w:hAnsi="Arial" w:cs="Arial"/>
                      <w:b/>
                      <w:sz w:val="22"/>
                      <w:szCs w:val="22"/>
                    </w:rPr>
                    <w:tab/>
                  </w:r>
                  <w:r w:rsidRPr="007D0429">
                    <w:rPr>
                      <w:rFonts w:ascii="Arial" w:hAnsi="Arial" w:cs="Arial"/>
                      <w:b/>
                      <w:sz w:val="22"/>
                      <w:szCs w:val="22"/>
                    </w:rPr>
                    <w:tab/>
                  </w:r>
                  <w:r w:rsidRPr="007D0429">
                    <w:rPr>
                      <w:rFonts w:ascii="Arial" w:hAnsi="Arial" w:cs="Arial"/>
                      <w:b/>
                      <w:sz w:val="22"/>
                      <w:szCs w:val="22"/>
                    </w:rPr>
                    <w:tab/>
                    <w:t>D. Black or Black British</w:t>
                  </w:r>
                </w:p>
                <w:p w:rsidR="003D301E" w:rsidRPr="007D0429" w:rsidRDefault="003D301E" w:rsidP="00185E5C">
                  <w:pPr>
                    <w:ind w:left="360"/>
                    <w:rPr>
                      <w:sz w:val="22"/>
                      <w:szCs w:val="22"/>
                    </w:rPr>
                  </w:pPr>
                  <w:r w:rsidRPr="007D0429">
                    <w:rPr>
                      <w:rFonts w:ascii="Arial" w:hAnsi="Arial" w:cs="Arial"/>
                      <w:sz w:val="22"/>
                      <w:szCs w:val="22"/>
                    </w:rPr>
                    <w:t xml:space="preserve">British </w:t>
                  </w:r>
                  <w:r w:rsidRPr="007D0429">
                    <w:rPr>
                      <w:rFonts w:ascii="Arial" w:hAnsi="Arial" w:cs="Arial"/>
                      <w:sz w:val="22"/>
                      <w:szCs w:val="22"/>
                    </w:rPr>
                    <w:tab/>
                  </w:r>
                  <w:r w:rsidRPr="007D0429">
                    <w:rPr>
                      <w:rFonts w:ascii="Arial" w:hAnsi="Arial" w:cs="Arial"/>
                      <w:sz w:val="22"/>
                      <w:szCs w:val="22"/>
                    </w:rPr>
                    <w:tab/>
                  </w:r>
                  <w:r w:rsidRPr="007D0429">
                    <w:rPr>
                      <w:rFonts w:ascii="Arial" w:hAnsi="Arial" w:cs="Arial"/>
                      <w:sz w:val="22"/>
                      <w:szCs w:val="22"/>
                    </w:rPr>
                    <w:tab/>
                  </w:r>
                  <w:r w:rsidRPr="007D0429">
                    <w:rPr>
                      <w:rFonts w:ascii="Arial" w:hAnsi="Arial" w:cs="Arial"/>
                      <w:sz w:val="22"/>
                      <w:szCs w:val="22"/>
                    </w:rPr>
                    <w:tab/>
                  </w:r>
                  <w:r w:rsidRPr="007D0429">
                    <w:rPr>
                      <w:rFonts w:ascii="Arial" w:hAnsi="Arial" w:cs="Arial"/>
                      <w:sz w:val="22"/>
                      <w:szCs w:val="22"/>
                    </w:rPr>
                    <w:tab/>
                  </w:r>
                  <w:r w:rsidRPr="007D0429">
                    <w:rPr>
                      <w:rFonts w:ascii="Arial" w:hAnsi="Arial" w:cs="Arial"/>
                      <w:sz w:val="22"/>
                      <w:szCs w:val="22"/>
                    </w:rPr>
                    <w:sym w:font="Wingdings" w:char="F072"/>
                  </w:r>
                  <w:r w:rsidRPr="007D0429">
                    <w:rPr>
                      <w:sz w:val="22"/>
                      <w:szCs w:val="22"/>
                    </w:rPr>
                    <w:tab/>
                  </w:r>
                  <w:r w:rsidRPr="007D0429">
                    <w:rPr>
                      <w:rFonts w:ascii="Arial" w:hAnsi="Arial" w:cs="Arial"/>
                      <w:sz w:val="22"/>
                      <w:szCs w:val="22"/>
                    </w:rPr>
                    <w:t xml:space="preserve">Caribbean </w:t>
                  </w:r>
                  <w:r w:rsidRPr="007D0429">
                    <w:rPr>
                      <w:rFonts w:ascii="Arial" w:hAnsi="Arial" w:cs="Arial"/>
                      <w:sz w:val="22"/>
                      <w:szCs w:val="22"/>
                    </w:rPr>
                    <w:tab/>
                  </w:r>
                  <w:r w:rsidRPr="007D0429">
                    <w:rPr>
                      <w:rFonts w:ascii="Arial" w:hAnsi="Arial" w:cs="Arial"/>
                      <w:sz w:val="22"/>
                      <w:szCs w:val="22"/>
                    </w:rPr>
                    <w:tab/>
                  </w:r>
                  <w:r w:rsidRPr="007D0429">
                    <w:rPr>
                      <w:rFonts w:ascii="Arial" w:hAnsi="Arial" w:cs="Arial"/>
                      <w:sz w:val="22"/>
                      <w:szCs w:val="22"/>
                    </w:rPr>
                    <w:tab/>
                  </w:r>
                  <w:r w:rsidRPr="007D0429">
                    <w:rPr>
                      <w:rFonts w:ascii="Arial" w:hAnsi="Arial" w:cs="Arial"/>
                      <w:sz w:val="22"/>
                      <w:szCs w:val="22"/>
                    </w:rPr>
                    <w:tab/>
                  </w:r>
                  <w:r w:rsidRPr="007D0429">
                    <w:rPr>
                      <w:rFonts w:ascii="Arial" w:hAnsi="Arial" w:cs="Arial"/>
                      <w:sz w:val="22"/>
                      <w:szCs w:val="22"/>
                    </w:rPr>
                    <w:tab/>
                  </w:r>
                  <w:r w:rsidRPr="007D0429">
                    <w:rPr>
                      <w:rFonts w:ascii="Arial" w:hAnsi="Arial" w:cs="Arial"/>
                      <w:sz w:val="22"/>
                      <w:szCs w:val="22"/>
                    </w:rPr>
                    <w:sym w:font="Wingdings" w:char="F072"/>
                  </w:r>
                </w:p>
                <w:p w:rsidR="003D301E" w:rsidRPr="007D0429" w:rsidRDefault="003D301E" w:rsidP="00185E5C">
                  <w:pPr>
                    <w:ind w:left="360"/>
                    <w:rPr>
                      <w:sz w:val="22"/>
                      <w:szCs w:val="22"/>
                    </w:rPr>
                  </w:pPr>
                  <w:r w:rsidRPr="007D0429">
                    <w:rPr>
                      <w:rFonts w:ascii="Arial" w:hAnsi="Arial" w:cs="Arial"/>
                      <w:sz w:val="22"/>
                      <w:szCs w:val="22"/>
                    </w:rPr>
                    <w:t>Irish</w:t>
                  </w:r>
                  <w:r w:rsidRPr="007D0429">
                    <w:rPr>
                      <w:sz w:val="22"/>
                      <w:szCs w:val="22"/>
                    </w:rPr>
                    <w:t xml:space="preserve">     </w:t>
                  </w:r>
                  <w:r w:rsidRPr="007D0429">
                    <w:rPr>
                      <w:sz w:val="22"/>
                      <w:szCs w:val="22"/>
                    </w:rPr>
                    <w:tab/>
                  </w:r>
                  <w:r w:rsidRPr="007D0429">
                    <w:rPr>
                      <w:sz w:val="22"/>
                      <w:szCs w:val="22"/>
                    </w:rPr>
                    <w:tab/>
                  </w:r>
                  <w:r w:rsidRPr="007D0429">
                    <w:rPr>
                      <w:sz w:val="22"/>
                      <w:szCs w:val="22"/>
                    </w:rPr>
                    <w:tab/>
                  </w:r>
                  <w:r w:rsidRPr="007D0429">
                    <w:rPr>
                      <w:sz w:val="22"/>
                      <w:szCs w:val="22"/>
                    </w:rPr>
                    <w:tab/>
                  </w:r>
                  <w:r w:rsidRPr="007D0429">
                    <w:rPr>
                      <w:sz w:val="22"/>
                      <w:szCs w:val="22"/>
                    </w:rPr>
                    <w:tab/>
                  </w:r>
                  <w:r w:rsidRPr="007D0429">
                    <w:rPr>
                      <w:rFonts w:ascii="Arial" w:hAnsi="Arial" w:cs="Arial"/>
                      <w:sz w:val="22"/>
                      <w:szCs w:val="22"/>
                    </w:rPr>
                    <w:sym w:font="Wingdings" w:char="F072"/>
                  </w:r>
                  <w:r w:rsidRPr="007D0429">
                    <w:rPr>
                      <w:sz w:val="22"/>
                      <w:szCs w:val="22"/>
                    </w:rPr>
                    <w:tab/>
                  </w:r>
                  <w:r w:rsidRPr="007D0429">
                    <w:rPr>
                      <w:rFonts w:ascii="Arial" w:hAnsi="Arial" w:cs="Arial"/>
                      <w:sz w:val="22"/>
                      <w:szCs w:val="22"/>
                    </w:rPr>
                    <w:t xml:space="preserve">African </w:t>
                  </w:r>
                  <w:r w:rsidRPr="007D0429">
                    <w:rPr>
                      <w:sz w:val="22"/>
                      <w:szCs w:val="22"/>
                    </w:rPr>
                    <w:t xml:space="preserve">  </w:t>
                  </w:r>
                  <w:r w:rsidRPr="007D0429">
                    <w:rPr>
                      <w:sz w:val="22"/>
                      <w:szCs w:val="22"/>
                    </w:rPr>
                    <w:tab/>
                  </w:r>
                  <w:r w:rsidRPr="007D0429">
                    <w:rPr>
                      <w:sz w:val="22"/>
                      <w:szCs w:val="22"/>
                    </w:rPr>
                    <w:tab/>
                  </w:r>
                  <w:r w:rsidRPr="007D0429">
                    <w:rPr>
                      <w:sz w:val="22"/>
                      <w:szCs w:val="22"/>
                    </w:rPr>
                    <w:tab/>
                  </w:r>
                  <w:r w:rsidRPr="007D0429">
                    <w:rPr>
                      <w:sz w:val="22"/>
                      <w:szCs w:val="22"/>
                    </w:rPr>
                    <w:tab/>
                  </w:r>
                  <w:r w:rsidRPr="007D0429">
                    <w:rPr>
                      <w:sz w:val="22"/>
                      <w:szCs w:val="22"/>
                    </w:rPr>
                    <w:tab/>
                  </w:r>
                  <w:r w:rsidRPr="007D0429">
                    <w:rPr>
                      <w:rFonts w:ascii="Arial" w:hAnsi="Arial" w:cs="Arial"/>
                      <w:sz w:val="22"/>
                      <w:szCs w:val="22"/>
                    </w:rPr>
                    <w:sym w:font="Wingdings" w:char="F072"/>
                  </w:r>
                </w:p>
                <w:p w:rsidR="003D301E" w:rsidRPr="007D0429" w:rsidRDefault="003D301E" w:rsidP="00185E5C">
                  <w:pPr>
                    <w:ind w:left="360"/>
                    <w:rPr>
                      <w:rFonts w:ascii="Arial" w:hAnsi="Arial" w:cs="Arial"/>
                      <w:sz w:val="22"/>
                      <w:szCs w:val="22"/>
                    </w:rPr>
                  </w:pPr>
                  <w:r w:rsidRPr="007D0429">
                    <w:rPr>
                      <w:rFonts w:ascii="Arial" w:hAnsi="Arial" w:cs="Arial"/>
                      <w:sz w:val="22"/>
                      <w:szCs w:val="22"/>
                    </w:rPr>
                    <w:t>Other (please state)….......……….........</w:t>
                  </w:r>
                  <w:r w:rsidRPr="007D0429">
                    <w:rPr>
                      <w:rFonts w:ascii="Arial" w:hAnsi="Arial" w:cs="Arial"/>
                      <w:sz w:val="22"/>
                      <w:szCs w:val="22"/>
                    </w:rPr>
                    <w:tab/>
                  </w:r>
                  <w:r>
                    <w:rPr>
                      <w:rFonts w:ascii="Arial" w:hAnsi="Arial" w:cs="Arial"/>
                      <w:sz w:val="22"/>
                      <w:szCs w:val="22"/>
                    </w:rPr>
                    <w:tab/>
                  </w:r>
                  <w:r w:rsidRPr="007D0429">
                    <w:rPr>
                      <w:rFonts w:ascii="Arial" w:hAnsi="Arial" w:cs="Arial"/>
                      <w:sz w:val="22"/>
                      <w:szCs w:val="22"/>
                    </w:rPr>
                    <w:t>Other (please state) ...............…....…......…</w:t>
                  </w:r>
                </w:p>
                <w:p w:rsidR="003D301E" w:rsidRPr="007D0429" w:rsidRDefault="003D301E" w:rsidP="00185E5C">
                  <w:pPr>
                    <w:ind w:left="360"/>
                    <w:rPr>
                      <w:sz w:val="22"/>
                      <w:szCs w:val="22"/>
                    </w:rPr>
                  </w:pPr>
                  <w:r w:rsidRPr="007D0429">
                    <w:rPr>
                      <w:sz w:val="22"/>
                      <w:szCs w:val="22"/>
                    </w:rPr>
                    <w:tab/>
                  </w:r>
                  <w:r w:rsidRPr="007D0429">
                    <w:rPr>
                      <w:sz w:val="22"/>
                      <w:szCs w:val="22"/>
                    </w:rPr>
                    <w:tab/>
                  </w:r>
                  <w:r w:rsidRPr="007D0429">
                    <w:rPr>
                      <w:sz w:val="22"/>
                      <w:szCs w:val="22"/>
                    </w:rPr>
                    <w:tab/>
                  </w:r>
                  <w:r w:rsidRPr="007D0429">
                    <w:rPr>
                      <w:sz w:val="22"/>
                      <w:szCs w:val="22"/>
                    </w:rPr>
                    <w:tab/>
                  </w:r>
                  <w:r w:rsidRPr="007D0429">
                    <w:rPr>
                      <w:sz w:val="22"/>
                      <w:szCs w:val="22"/>
                    </w:rPr>
                    <w:tab/>
                  </w:r>
                  <w:r w:rsidRPr="007D0429">
                    <w:rPr>
                      <w:sz w:val="22"/>
                      <w:szCs w:val="22"/>
                    </w:rPr>
                    <w:tab/>
                  </w:r>
                </w:p>
                <w:p w:rsidR="003D301E" w:rsidRPr="007D0429" w:rsidRDefault="003D301E" w:rsidP="0006129F">
                  <w:pPr>
                    <w:numPr>
                      <w:ilvl w:val="0"/>
                      <w:numId w:val="3"/>
                    </w:numPr>
                    <w:rPr>
                      <w:rFonts w:ascii="Arial" w:hAnsi="Arial" w:cs="Arial"/>
                      <w:b/>
                      <w:sz w:val="22"/>
                      <w:szCs w:val="22"/>
                    </w:rPr>
                  </w:pPr>
                  <w:r w:rsidRPr="007D0429">
                    <w:rPr>
                      <w:rFonts w:ascii="Arial" w:hAnsi="Arial" w:cs="Arial"/>
                      <w:b/>
                      <w:sz w:val="22"/>
                      <w:szCs w:val="22"/>
                    </w:rPr>
                    <w:t>Mixed</w:t>
                  </w:r>
                  <w:r w:rsidRPr="007D0429">
                    <w:rPr>
                      <w:rFonts w:ascii="Arial" w:hAnsi="Arial" w:cs="Arial"/>
                      <w:b/>
                      <w:sz w:val="22"/>
                      <w:szCs w:val="22"/>
                    </w:rPr>
                    <w:tab/>
                  </w:r>
                  <w:r w:rsidRPr="007D0429">
                    <w:rPr>
                      <w:rFonts w:ascii="Arial" w:hAnsi="Arial" w:cs="Arial"/>
                      <w:b/>
                      <w:sz w:val="22"/>
                      <w:szCs w:val="22"/>
                    </w:rPr>
                    <w:tab/>
                  </w:r>
                  <w:r w:rsidRPr="007D0429">
                    <w:rPr>
                      <w:rFonts w:ascii="Arial" w:hAnsi="Arial" w:cs="Arial"/>
                      <w:b/>
                      <w:sz w:val="22"/>
                      <w:szCs w:val="22"/>
                    </w:rPr>
                    <w:tab/>
                  </w:r>
                  <w:r w:rsidRPr="007D0429">
                    <w:rPr>
                      <w:rFonts w:ascii="Arial" w:hAnsi="Arial" w:cs="Arial"/>
                      <w:b/>
                      <w:sz w:val="22"/>
                      <w:szCs w:val="22"/>
                    </w:rPr>
                    <w:tab/>
                  </w:r>
                  <w:r w:rsidRPr="007D0429">
                    <w:rPr>
                      <w:rFonts w:ascii="Arial" w:hAnsi="Arial" w:cs="Arial"/>
                      <w:b/>
                      <w:sz w:val="22"/>
                      <w:szCs w:val="22"/>
                    </w:rPr>
                    <w:tab/>
                  </w:r>
                  <w:r w:rsidRPr="007D0429">
                    <w:rPr>
                      <w:rFonts w:ascii="Arial" w:hAnsi="Arial" w:cs="Arial"/>
                      <w:b/>
                      <w:sz w:val="22"/>
                      <w:szCs w:val="22"/>
                    </w:rPr>
                    <w:tab/>
                    <w:t>E. Chinese or other ethnic group</w:t>
                  </w:r>
                </w:p>
                <w:p w:rsidR="003D301E" w:rsidRPr="007D0429" w:rsidRDefault="003D301E" w:rsidP="00185E5C">
                  <w:pPr>
                    <w:ind w:left="360"/>
                    <w:rPr>
                      <w:rFonts w:ascii="Arial" w:hAnsi="Arial" w:cs="Arial"/>
                      <w:sz w:val="22"/>
                      <w:szCs w:val="22"/>
                    </w:rPr>
                  </w:pPr>
                  <w:r w:rsidRPr="007D0429">
                    <w:rPr>
                      <w:rFonts w:ascii="Arial" w:hAnsi="Arial" w:cs="Arial"/>
                      <w:sz w:val="22"/>
                      <w:szCs w:val="22"/>
                    </w:rPr>
                    <w:t>White and Black Caribbean</w:t>
                  </w:r>
                  <w:r w:rsidRPr="007D0429">
                    <w:rPr>
                      <w:b/>
                      <w:sz w:val="22"/>
                      <w:szCs w:val="22"/>
                    </w:rPr>
                    <w:t xml:space="preserve">  </w:t>
                  </w:r>
                  <w:r w:rsidRPr="007D0429">
                    <w:rPr>
                      <w:b/>
                      <w:sz w:val="22"/>
                      <w:szCs w:val="22"/>
                    </w:rPr>
                    <w:tab/>
                  </w:r>
                  <w:r w:rsidRPr="007D0429">
                    <w:rPr>
                      <w:b/>
                      <w:sz w:val="22"/>
                      <w:szCs w:val="22"/>
                    </w:rPr>
                    <w:tab/>
                  </w:r>
                  <w:r w:rsidRPr="007D0429">
                    <w:rPr>
                      <w:rFonts w:ascii="Arial" w:hAnsi="Arial" w:cs="Arial"/>
                      <w:sz w:val="22"/>
                      <w:szCs w:val="22"/>
                    </w:rPr>
                    <w:sym w:font="Wingdings" w:char="F072"/>
                  </w:r>
                  <w:r w:rsidRPr="007D0429">
                    <w:rPr>
                      <w:b/>
                      <w:sz w:val="22"/>
                      <w:szCs w:val="22"/>
                    </w:rPr>
                    <w:tab/>
                  </w:r>
                  <w:r w:rsidRPr="007D0429">
                    <w:rPr>
                      <w:rFonts w:ascii="Arial" w:hAnsi="Arial" w:cs="Arial"/>
                      <w:sz w:val="22"/>
                      <w:szCs w:val="22"/>
                    </w:rPr>
                    <w:t>Chinese</w:t>
                  </w:r>
                  <w:r w:rsidRPr="007D0429">
                    <w:rPr>
                      <w:rFonts w:ascii="Arial" w:hAnsi="Arial" w:cs="Arial"/>
                      <w:sz w:val="22"/>
                      <w:szCs w:val="22"/>
                    </w:rPr>
                    <w:tab/>
                  </w:r>
                  <w:r w:rsidRPr="007D0429">
                    <w:rPr>
                      <w:rFonts w:ascii="Arial" w:hAnsi="Arial" w:cs="Arial"/>
                      <w:sz w:val="22"/>
                      <w:szCs w:val="22"/>
                    </w:rPr>
                    <w:tab/>
                  </w:r>
                  <w:r w:rsidRPr="007D0429">
                    <w:rPr>
                      <w:rFonts w:ascii="Arial" w:hAnsi="Arial" w:cs="Arial"/>
                      <w:sz w:val="22"/>
                      <w:szCs w:val="22"/>
                    </w:rPr>
                    <w:tab/>
                  </w:r>
                  <w:r w:rsidRPr="007D0429">
                    <w:rPr>
                      <w:rFonts w:ascii="Arial" w:hAnsi="Arial" w:cs="Arial"/>
                      <w:sz w:val="22"/>
                      <w:szCs w:val="22"/>
                    </w:rPr>
                    <w:tab/>
                  </w:r>
                  <w:r w:rsidRPr="007D0429">
                    <w:rPr>
                      <w:rFonts w:ascii="Arial" w:hAnsi="Arial" w:cs="Arial"/>
                      <w:sz w:val="22"/>
                      <w:szCs w:val="22"/>
                    </w:rPr>
                    <w:tab/>
                  </w:r>
                  <w:r w:rsidRPr="007D0429">
                    <w:rPr>
                      <w:rFonts w:ascii="Arial" w:hAnsi="Arial" w:cs="Arial"/>
                      <w:sz w:val="22"/>
                      <w:szCs w:val="22"/>
                    </w:rPr>
                    <w:sym w:font="Wingdings" w:char="F072"/>
                  </w:r>
                </w:p>
                <w:p w:rsidR="003D301E" w:rsidRPr="007D0429" w:rsidRDefault="003D301E" w:rsidP="00185E5C">
                  <w:pPr>
                    <w:ind w:left="360"/>
                    <w:rPr>
                      <w:sz w:val="22"/>
                      <w:szCs w:val="22"/>
                    </w:rPr>
                  </w:pPr>
                  <w:r w:rsidRPr="007D0429">
                    <w:rPr>
                      <w:rFonts w:ascii="Arial" w:hAnsi="Arial" w:cs="Arial"/>
                      <w:sz w:val="22"/>
                      <w:szCs w:val="22"/>
                    </w:rPr>
                    <w:t>White and Black African</w:t>
                  </w:r>
                  <w:r w:rsidRPr="007D0429">
                    <w:rPr>
                      <w:sz w:val="22"/>
                      <w:szCs w:val="22"/>
                    </w:rPr>
                    <w:t xml:space="preserve">  </w:t>
                  </w:r>
                  <w:r w:rsidRPr="007D0429">
                    <w:rPr>
                      <w:sz w:val="22"/>
                      <w:szCs w:val="22"/>
                    </w:rPr>
                    <w:tab/>
                  </w:r>
                  <w:r w:rsidRPr="007D0429">
                    <w:rPr>
                      <w:sz w:val="22"/>
                      <w:szCs w:val="22"/>
                    </w:rPr>
                    <w:tab/>
                  </w:r>
                  <w:r>
                    <w:rPr>
                      <w:sz w:val="22"/>
                      <w:szCs w:val="22"/>
                    </w:rPr>
                    <w:tab/>
                  </w:r>
                  <w:r w:rsidRPr="007D0429">
                    <w:rPr>
                      <w:rFonts w:ascii="Arial" w:hAnsi="Arial" w:cs="Arial"/>
                      <w:sz w:val="22"/>
                      <w:szCs w:val="22"/>
                    </w:rPr>
                    <w:sym w:font="Wingdings" w:char="F072"/>
                  </w:r>
                  <w:r w:rsidRPr="007D0429">
                    <w:rPr>
                      <w:rFonts w:ascii="Arial" w:hAnsi="Arial" w:cs="Arial"/>
                      <w:sz w:val="22"/>
                      <w:szCs w:val="22"/>
                    </w:rPr>
                    <w:tab/>
                    <w:t>Other (please state) ...................................</w:t>
                  </w:r>
                </w:p>
                <w:p w:rsidR="003D301E" w:rsidRPr="007D0429" w:rsidRDefault="003D301E" w:rsidP="00185E5C">
                  <w:pPr>
                    <w:ind w:left="360"/>
                    <w:rPr>
                      <w:sz w:val="22"/>
                      <w:szCs w:val="22"/>
                    </w:rPr>
                  </w:pPr>
                  <w:r w:rsidRPr="007D0429">
                    <w:rPr>
                      <w:rFonts w:ascii="Arial" w:hAnsi="Arial" w:cs="Arial"/>
                      <w:sz w:val="22"/>
                      <w:szCs w:val="22"/>
                    </w:rPr>
                    <w:t>White and Asian</w:t>
                  </w:r>
                  <w:r w:rsidRPr="007D0429">
                    <w:rPr>
                      <w:sz w:val="22"/>
                      <w:szCs w:val="22"/>
                    </w:rPr>
                    <w:t xml:space="preserve">  </w:t>
                  </w:r>
                  <w:r w:rsidRPr="007D0429">
                    <w:rPr>
                      <w:sz w:val="22"/>
                      <w:szCs w:val="22"/>
                    </w:rPr>
                    <w:tab/>
                  </w:r>
                  <w:r w:rsidRPr="007D0429">
                    <w:rPr>
                      <w:sz w:val="22"/>
                      <w:szCs w:val="22"/>
                    </w:rPr>
                    <w:tab/>
                  </w:r>
                  <w:r w:rsidRPr="007D0429">
                    <w:rPr>
                      <w:sz w:val="22"/>
                      <w:szCs w:val="22"/>
                    </w:rPr>
                    <w:tab/>
                  </w:r>
                  <w:r>
                    <w:rPr>
                      <w:sz w:val="22"/>
                      <w:szCs w:val="22"/>
                    </w:rPr>
                    <w:tab/>
                  </w:r>
                  <w:r w:rsidRPr="007D0429">
                    <w:rPr>
                      <w:rFonts w:ascii="Arial" w:hAnsi="Arial" w:cs="Arial"/>
                      <w:sz w:val="22"/>
                      <w:szCs w:val="22"/>
                    </w:rPr>
                    <w:sym w:font="Wingdings" w:char="F072"/>
                  </w:r>
                  <w:r w:rsidRPr="007D0429">
                    <w:rPr>
                      <w:sz w:val="22"/>
                      <w:szCs w:val="22"/>
                    </w:rPr>
                    <w:tab/>
                  </w:r>
                  <w:r w:rsidRPr="007D0429">
                    <w:rPr>
                      <w:sz w:val="22"/>
                      <w:szCs w:val="22"/>
                    </w:rPr>
                    <w:tab/>
                  </w:r>
                </w:p>
                <w:p w:rsidR="003D301E" w:rsidRPr="007D0429" w:rsidRDefault="003D301E" w:rsidP="00185E5C">
                  <w:pPr>
                    <w:ind w:left="360"/>
                    <w:rPr>
                      <w:b/>
                      <w:sz w:val="22"/>
                      <w:szCs w:val="22"/>
                    </w:rPr>
                  </w:pPr>
                  <w:r w:rsidRPr="007D0429">
                    <w:rPr>
                      <w:rFonts w:ascii="Arial" w:hAnsi="Arial" w:cs="Arial"/>
                      <w:sz w:val="22"/>
                      <w:szCs w:val="22"/>
                    </w:rPr>
                    <w:t>Other (please state)..............................</w:t>
                  </w:r>
                  <w:r w:rsidRPr="007D0429">
                    <w:rPr>
                      <w:rFonts w:ascii="Arial" w:hAnsi="Arial" w:cs="Arial"/>
                      <w:sz w:val="22"/>
                      <w:szCs w:val="22"/>
                    </w:rPr>
                    <w:tab/>
                  </w:r>
                  <w:r>
                    <w:rPr>
                      <w:rFonts w:ascii="Arial" w:hAnsi="Arial" w:cs="Arial"/>
                      <w:sz w:val="22"/>
                      <w:szCs w:val="22"/>
                    </w:rPr>
                    <w:tab/>
                  </w:r>
                  <w:r w:rsidRPr="007D0429">
                    <w:rPr>
                      <w:rFonts w:ascii="Arial" w:hAnsi="Arial" w:cs="Arial"/>
                      <w:b/>
                      <w:sz w:val="22"/>
                      <w:szCs w:val="22"/>
                    </w:rPr>
                    <w:t>F. I do not wish to provide this</w:t>
                  </w:r>
                  <w:r w:rsidRPr="007D0429">
                    <w:rPr>
                      <w:rFonts w:ascii="Arial" w:hAnsi="Arial" w:cs="Arial"/>
                      <w:sz w:val="22"/>
                      <w:szCs w:val="22"/>
                    </w:rPr>
                    <w:t xml:space="preserve"> </w:t>
                  </w:r>
                  <w:r w:rsidRPr="007D0429">
                    <w:rPr>
                      <w:rFonts w:ascii="Arial" w:hAnsi="Arial" w:cs="Arial"/>
                      <w:sz w:val="22"/>
                      <w:szCs w:val="22"/>
                    </w:rPr>
                    <w:tab/>
                  </w:r>
                  <w:r w:rsidRPr="007D0429">
                    <w:rPr>
                      <w:rFonts w:ascii="Arial" w:hAnsi="Arial" w:cs="Arial"/>
                      <w:sz w:val="22"/>
                      <w:szCs w:val="22"/>
                    </w:rPr>
                    <w:tab/>
                    <w:t xml:space="preserve"> </w:t>
                  </w:r>
                  <w:r w:rsidRPr="007D0429">
                    <w:rPr>
                      <w:rFonts w:ascii="Arial" w:hAnsi="Arial" w:cs="Arial"/>
                      <w:sz w:val="22"/>
                      <w:szCs w:val="22"/>
                    </w:rPr>
                    <w:tab/>
                  </w:r>
                  <w:r w:rsidRPr="007D0429">
                    <w:rPr>
                      <w:rFonts w:ascii="Arial" w:hAnsi="Arial" w:cs="Arial"/>
                      <w:sz w:val="22"/>
                      <w:szCs w:val="22"/>
                    </w:rPr>
                    <w:tab/>
                  </w:r>
                  <w:r w:rsidRPr="007D0429">
                    <w:rPr>
                      <w:rFonts w:ascii="Arial" w:hAnsi="Arial" w:cs="Arial"/>
                      <w:sz w:val="22"/>
                      <w:szCs w:val="22"/>
                    </w:rPr>
                    <w:tab/>
                  </w:r>
                  <w:r w:rsidRPr="007D0429">
                    <w:rPr>
                      <w:rFonts w:ascii="Arial" w:hAnsi="Arial" w:cs="Arial"/>
                      <w:sz w:val="22"/>
                      <w:szCs w:val="22"/>
                    </w:rPr>
                    <w:tab/>
                  </w:r>
                  <w:r w:rsidRPr="007D0429">
                    <w:rPr>
                      <w:rFonts w:ascii="Arial" w:hAnsi="Arial" w:cs="Arial"/>
                      <w:sz w:val="22"/>
                      <w:szCs w:val="22"/>
                    </w:rPr>
                    <w:tab/>
                  </w:r>
                  <w:r w:rsidRPr="007D0429">
                    <w:rPr>
                      <w:b/>
                      <w:sz w:val="22"/>
                      <w:szCs w:val="22"/>
                    </w:rPr>
                    <w:tab/>
                  </w:r>
                  <w:r w:rsidRPr="007D0429">
                    <w:rPr>
                      <w:b/>
                      <w:sz w:val="22"/>
                      <w:szCs w:val="22"/>
                    </w:rPr>
                    <w:tab/>
                  </w:r>
                  <w:r>
                    <w:rPr>
                      <w:b/>
                      <w:sz w:val="22"/>
                      <w:szCs w:val="22"/>
                    </w:rPr>
                    <w:t xml:space="preserve">             </w:t>
                  </w:r>
                  <w:r w:rsidRPr="007D0429">
                    <w:rPr>
                      <w:rFonts w:ascii="Arial" w:hAnsi="Arial" w:cs="Arial"/>
                      <w:b/>
                      <w:sz w:val="22"/>
                      <w:szCs w:val="22"/>
                    </w:rPr>
                    <w:t>this information</w:t>
                  </w:r>
                  <w:r w:rsidRPr="007D0429">
                    <w:rPr>
                      <w:b/>
                      <w:sz w:val="22"/>
                      <w:szCs w:val="22"/>
                    </w:rPr>
                    <w:t xml:space="preserve"> </w:t>
                  </w:r>
                  <w:r w:rsidRPr="007D0429">
                    <w:rPr>
                      <w:b/>
                      <w:sz w:val="22"/>
                      <w:szCs w:val="22"/>
                    </w:rPr>
                    <w:tab/>
                  </w:r>
                  <w:r w:rsidRPr="007D0429">
                    <w:rPr>
                      <w:b/>
                      <w:sz w:val="22"/>
                      <w:szCs w:val="22"/>
                    </w:rPr>
                    <w:tab/>
                  </w:r>
                  <w:r w:rsidRPr="007D0429">
                    <w:rPr>
                      <w:b/>
                      <w:sz w:val="22"/>
                      <w:szCs w:val="22"/>
                    </w:rPr>
                    <w:tab/>
                  </w:r>
                  <w:r w:rsidRPr="007D0429">
                    <w:rPr>
                      <w:b/>
                      <w:sz w:val="22"/>
                      <w:szCs w:val="22"/>
                    </w:rPr>
                    <w:tab/>
                  </w:r>
                  <w:r w:rsidRPr="007D0429">
                    <w:rPr>
                      <w:rFonts w:ascii="Arial" w:hAnsi="Arial" w:cs="Arial"/>
                      <w:sz w:val="22"/>
                      <w:szCs w:val="22"/>
                    </w:rPr>
                    <w:sym w:font="Wingdings" w:char="F072"/>
                  </w:r>
                  <w:r w:rsidRPr="007D0429">
                    <w:rPr>
                      <w:b/>
                      <w:sz w:val="22"/>
                      <w:szCs w:val="22"/>
                    </w:rPr>
                    <w:t xml:space="preserve"> </w:t>
                  </w:r>
                </w:p>
                <w:p w:rsidR="003D301E" w:rsidRPr="007D0429" w:rsidRDefault="003D301E" w:rsidP="002B2577">
                  <w:pPr>
                    <w:numPr>
                      <w:ilvl w:val="0"/>
                      <w:numId w:val="3"/>
                    </w:numPr>
                    <w:rPr>
                      <w:rFonts w:ascii="Arial" w:hAnsi="Arial" w:cs="Arial"/>
                      <w:b/>
                      <w:sz w:val="22"/>
                      <w:szCs w:val="22"/>
                    </w:rPr>
                  </w:pPr>
                  <w:r w:rsidRPr="007D0429">
                    <w:rPr>
                      <w:rFonts w:ascii="Arial" w:hAnsi="Arial" w:cs="Arial"/>
                      <w:b/>
                      <w:sz w:val="22"/>
                      <w:szCs w:val="22"/>
                    </w:rPr>
                    <w:t>Asian or Asian British</w:t>
                  </w:r>
                </w:p>
                <w:p w:rsidR="003D301E" w:rsidRPr="007D0429" w:rsidRDefault="003D301E" w:rsidP="002B2577">
                  <w:pPr>
                    <w:ind w:left="360"/>
                    <w:rPr>
                      <w:b/>
                      <w:sz w:val="22"/>
                      <w:szCs w:val="22"/>
                    </w:rPr>
                  </w:pPr>
                  <w:r w:rsidRPr="007D0429">
                    <w:rPr>
                      <w:rFonts w:ascii="Arial" w:hAnsi="Arial" w:cs="Arial"/>
                      <w:sz w:val="22"/>
                      <w:szCs w:val="22"/>
                    </w:rPr>
                    <w:t>Indian</w:t>
                  </w:r>
                  <w:r w:rsidRPr="007D0429">
                    <w:rPr>
                      <w:rFonts w:ascii="Arial" w:hAnsi="Arial" w:cs="Arial"/>
                      <w:sz w:val="22"/>
                      <w:szCs w:val="22"/>
                    </w:rPr>
                    <w:tab/>
                  </w:r>
                  <w:r w:rsidRPr="007D0429">
                    <w:rPr>
                      <w:rFonts w:ascii="Arial" w:hAnsi="Arial" w:cs="Arial"/>
                      <w:sz w:val="22"/>
                      <w:szCs w:val="22"/>
                    </w:rPr>
                    <w:tab/>
                  </w:r>
                  <w:r w:rsidRPr="007D0429">
                    <w:rPr>
                      <w:rFonts w:ascii="Arial" w:hAnsi="Arial" w:cs="Arial"/>
                      <w:sz w:val="22"/>
                      <w:szCs w:val="22"/>
                    </w:rPr>
                    <w:tab/>
                  </w:r>
                  <w:r w:rsidRPr="007D0429">
                    <w:rPr>
                      <w:rFonts w:ascii="Arial" w:hAnsi="Arial" w:cs="Arial"/>
                      <w:sz w:val="22"/>
                      <w:szCs w:val="22"/>
                    </w:rPr>
                    <w:tab/>
                  </w:r>
                  <w:r w:rsidRPr="007D0429">
                    <w:rPr>
                      <w:rFonts w:ascii="Arial" w:hAnsi="Arial" w:cs="Arial"/>
                      <w:sz w:val="22"/>
                      <w:szCs w:val="22"/>
                    </w:rPr>
                    <w:tab/>
                  </w:r>
                  <w:r w:rsidRPr="007D0429">
                    <w:rPr>
                      <w:rFonts w:ascii="Arial" w:hAnsi="Arial" w:cs="Arial"/>
                      <w:sz w:val="22"/>
                      <w:szCs w:val="22"/>
                    </w:rPr>
                    <w:sym w:font="Wingdings" w:char="F072"/>
                  </w:r>
                </w:p>
                <w:p w:rsidR="003D301E" w:rsidRPr="007D0429" w:rsidRDefault="003D301E" w:rsidP="00185E5C">
                  <w:pPr>
                    <w:ind w:left="360"/>
                    <w:rPr>
                      <w:b/>
                      <w:sz w:val="22"/>
                      <w:szCs w:val="22"/>
                    </w:rPr>
                  </w:pPr>
                  <w:r w:rsidRPr="007D0429">
                    <w:rPr>
                      <w:rFonts w:ascii="Arial" w:hAnsi="Arial" w:cs="Arial"/>
                      <w:sz w:val="22"/>
                      <w:szCs w:val="22"/>
                    </w:rPr>
                    <w:t>Pakistani</w:t>
                  </w:r>
                  <w:r w:rsidRPr="007D0429">
                    <w:rPr>
                      <w:b/>
                      <w:sz w:val="22"/>
                      <w:szCs w:val="22"/>
                    </w:rPr>
                    <w:t xml:space="preserve"> </w:t>
                  </w:r>
                  <w:r w:rsidRPr="007D0429">
                    <w:rPr>
                      <w:b/>
                      <w:sz w:val="22"/>
                      <w:szCs w:val="22"/>
                    </w:rPr>
                    <w:tab/>
                  </w:r>
                  <w:r w:rsidRPr="007D0429">
                    <w:rPr>
                      <w:b/>
                      <w:sz w:val="22"/>
                      <w:szCs w:val="22"/>
                    </w:rPr>
                    <w:tab/>
                  </w:r>
                  <w:r w:rsidRPr="007D0429">
                    <w:rPr>
                      <w:b/>
                      <w:sz w:val="22"/>
                      <w:szCs w:val="22"/>
                    </w:rPr>
                    <w:tab/>
                  </w:r>
                  <w:r w:rsidRPr="007D0429">
                    <w:rPr>
                      <w:b/>
                      <w:sz w:val="22"/>
                      <w:szCs w:val="22"/>
                    </w:rPr>
                    <w:tab/>
                  </w:r>
                  <w:r w:rsidRPr="007D0429">
                    <w:rPr>
                      <w:b/>
                      <w:sz w:val="22"/>
                      <w:szCs w:val="22"/>
                    </w:rPr>
                    <w:tab/>
                  </w:r>
                  <w:r w:rsidRPr="007D0429">
                    <w:rPr>
                      <w:rFonts w:ascii="Arial" w:hAnsi="Arial" w:cs="Arial"/>
                      <w:sz w:val="22"/>
                      <w:szCs w:val="22"/>
                    </w:rPr>
                    <w:sym w:font="Wingdings" w:char="F072"/>
                  </w:r>
                </w:p>
                <w:p w:rsidR="003D301E" w:rsidRPr="007D0429" w:rsidRDefault="003D301E" w:rsidP="00E8700F">
                  <w:pPr>
                    <w:ind w:left="360"/>
                    <w:rPr>
                      <w:b/>
                      <w:sz w:val="22"/>
                      <w:szCs w:val="22"/>
                    </w:rPr>
                  </w:pPr>
                  <w:r w:rsidRPr="007D0429">
                    <w:rPr>
                      <w:rFonts w:ascii="Arial" w:hAnsi="Arial" w:cs="Arial"/>
                      <w:sz w:val="22"/>
                      <w:szCs w:val="22"/>
                    </w:rPr>
                    <w:t>Bangladeshi</w:t>
                  </w:r>
                  <w:r w:rsidRPr="007D0429">
                    <w:rPr>
                      <w:rFonts w:ascii="Arial" w:hAnsi="Arial" w:cs="Arial"/>
                      <w:sz w:val="22"/>
                      <w:szCs w:val="22"/>
                    </w:rPr>
                    <w:tab/>
                  </w:r>
                  <w:r w:rsidRPr="007D0429">
                    <w:rPr>
                      <w:rFonts w:ascii="Arial" w:hAnsi="Arial" w:cs="Arial"/>
                      <w:sz w:val="22"/>
                      <w:szCs w:val="22"/>
                    </w:rPr>
                    <w:tab/>
                  </w:r>
                  <w:r w:rsidRPr="007D0429">
                    <w:rPr>
                      <w:rFonts w:ascii="Arial" w:hAnsi="Arial" w:cs="Arial"/>
                      <w:sz w:val="22"/>
                      <w:szCs w:val="22"/>
                    </w:rPr>
                    <w:tab/>
                  </w:r>
                  <w:r w:rsidRPr="007D0429">
                    <w:rPr>
                      <w:rFonts w:ascii="Arial" w:hAnsi="Arial" w:cs="Arial"/>
                      <w:sz w:val="22"/>
                      <w:szCs w:val="22"/>
                    </w:rPr>
                    <w:tab/>
                  </w:r>
                  <w:r w:rsidRPr="007D0429">
                    <w:rPr>
                      <w:rFonts w:ascii="Arial" w:hAnsi="Arial" w:cs="Arial"/>
                      <w:sz w:val="22"/>
                      <w:szCs w:val="22"/>
                    </w:rPr>
                    <w:sym w:font="Wingdings" w:char="F072"/>
                  </w:r>
                  <w:r w:rsidRPr="007D0429">
                    <w:rPr>
                      <w:b/>
                      <w:sz w:val="22"/>
                      <w:szCs w:val="22"/>
                    </w:rPr>
                    <w:t xml:space="preserve"> </w:t>
                  </w:r>
                </w:p>
                <w:p w:rsidR="003D301E" w:rsidRPr="007D0429" w:rsidRDefault="003D301E" w:rsidP="00E8700F">
                  <w:pPr>
                    <w:ind w:left="360"/>
                    <w:rPr>
                      <w:sz w:val="22"/>
                      <w:szCs w:val="22"/>
                    </w:rPr>
                  </w:pPr>
                  <w:r w:rsidRPr="007D0429">
                    <w:rPr>
                      <w:rFonts w:ascii="Arial" w:hAnsi="Arial" w:cs="Arial"/>
                      <w:sz w:val="22"/>
                      <w:szCs w:val="22"/>
                    </w:rPr>
                    <w:t>Sikh</w:t>
                  </w:r>
                  <w:r w:rsidRPr="007D0429">
                    <w:rPr>
                      <w:rFonts w:ascii="Arial" w:hAnsi="Arial" w:cs="Arial"/>
                      <w:sz w:val="22"/>
                      <w:szCs w:val="22"/>
                    </w:rPr>
                    <w:tab/>
                  </w:r>
                  <w:r w:rsidRPr="007D0429">
                    <w:rPr>
                      <w:rFonts w:ascii="Arial" w:hAnsi="Arial" w:cs="Arial"/>
                      <w:sz w:val="22"/>
                      <w:szCs w:val="22"/>
                    </w:rPr>
                    <w:tab/>
                  </w:r>
                  <w:r w:rsidRPr="007D0429">
                    <w:rPr>
                      <w:rFonts w:ascii="Arial" w:hAnsi="Arial" w:cs="Arial"/>
                      <w:sz w:val="22"/>
                      <w:szCs w:val="22"/>
                    </w:rPr>
                    <w:tab/>
                  </w:r>
                  <w:r w:rsidRPr="007D0429">
                    <w:rPr>
                      <w:rFonts w:ascii="Arial" w:hAnsi="Arial" w:cs="Arial"/>
                      <w:sz w:val="22"/>
                      <w:szCs w:val="22"/>
                    </w:rPr>
                    <w:tab/>
                  </w:r>
                  <w:r w:rsidRPr="007D0429">
                    <w:rPr>
                      <w:rFonts w:ascii="Arial" w:hAnsi="Arial" w:cs="Arial"/>
                      <w:sz w:val="22"/>
                      <w:szCs w:val="22"/>
                    </w:rPr>
                    <w:tab/>
                  </w:r>
                  <w:r w:rsidRPr="007D0429">
                    <w:rPr>
                      <w:rFonts w:ascii="Arial" w:hAnsi="Arial" w:cs="Arial"/>
                      <w:sz w:val="22"/>
                      <w:szCs w:val="22"/>
                    </w:rPr>
                    <w:sym w:font="Wingdings" w:char="F072"/>
                  </w:r>
                </w:p>
                <w:p w:rsidR="003D301E" w:rsidRDefault="003D301E" w:rsidP="007D0429">
                  <w:pPr>
                    <w:ind w:left="360"/>
                    <w:rPr>
                      <w:rFonts w:ascii="Arial" w:hAnsi="Arial" w:cs="Arial"/>
                      <w:sz w:val="22"/>
                      <w:szCs w:val="22"/>
                    </w:rPr>
                  </w:pPr>
                  <w:r w:rsidRPr="007D0429">
                    <w:rPr>
                      <w:rFonts w:ascii="Arial" w:hAnsi="Arial" w:cs="Arial"/>
                      <w:sz w:val="22"/>
                      <w:szCs w:val="22"/>
                    </w:rPr>
                    <w:t>Other (please state)……....……............</w:t>
                  </w:r>
                  <w:r>
                    <w:rPr>
                      <w:rFonts w:ascii="Arial" w:hAnsi="Arial" w:cs="Arial"/>
                      <w:sz w:val="22"/>
                      <w:szCs w:val="22"/>
                    </w:rPr>
                    <w:t xml:space="preserve"> </w:t>
                  </w:r>
                </w:p>
                <w:p w:rsidR="003D301E" w:rsidRDefault="003D301E" w:rsidP="007D0429">
                  <w:pPr>
                    <w:ind w:left="360"/>
                    <w:rPr>
                      <w:rFonts w:ascii="Arial" w:hAnsi="Arial" w:cs="Arial"/>
                      <w:sz w:val="22"/>
                      <w:szCs w:val="22"/>
                    </w:rPr>
                  </w:pPr>
                </w:p>
                <w:p w:rsidR="003D301E" w:rsidRPr="007D0429" w:rsidRDefault="003D301E" w:rsidP="007D0429">
                  <w:pPr>
                    <w:ind w:left="360"/>
                    <w:rPr>
                      <w:rFonts w:ascii="Arial" w:hAnsi="Arial" w:cs="Arial"/>
                      <w:sz w:val="22"/>
                      <w:szCs w:val="22"/>
                    </w:rPr>
                  </w:pPr>
                </w:p>
              </w:txbxContent>
            </v:textbox>
          </v:shape>
        </w:pict>
      </w:r>
      <w:r w:rsidR="00D515AF">
        <w:rPr>
          <w:noProof/>
        </w:rPr>
        <w:pict>
          <v:shape id="_x0000_s1097" type="#_x0000_t202" style="position:absolute;margin-left:93pt;margin-top:87.9pt;width:102pt;height:18pt;z-index:251660288">
            <v:textbox>
              <w:txbxContent>
                <w:p w:rsidR="003D301E" w:rsidRDefault="003D301E"/>
              </w:txbxContent>
            </v:textbox>
          </v:shape>
        </w:pict>
      </w:r>
      <w:r w:rsidR="00D515AF">
        <w:rPr>
          <w:noProof/>
        </w:rPr>
        <w:pict>
          <v:rect id="_x0000_s1098" style="position:absolute;margin-left:288.9pt;margin-top:87.9pt;width:66pt;height:18pt;z-index:251661312"/>
        </w:pict>
      </w:r>
    </w:p>
    <w:sectPr w:rsidR="00D515AF" w:rsidRPr="002F3616" w:rsidSect="00595897">
      <w:footerReference w:type="even" r:id="rId11"/>
      <w:footerReference w:type="default" r:id="rId12"/>
      <w:pgSz w:w="11907" w:h="16840"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7DE" w:rsidRDefault="000907DE">
      <w:r>
        <w:separator/>
      </w:r>
    </w:p>
  </w:endnote>
  <w:endnote w:type="continuationSeparator" w:id="0">
    <w:p w:rsidR="000907DE" w:rsidRDefault="000907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Helvetica-Bold">
    <w:panose1 w:val="00000000000000000000"/>
    <w:charset w:val="00"/>
    <w:family w:val="auto"/>
    <w:notTrueType/>
    <w:pitch w:val="default"/>
    <w:sig w:usb0="00000003" w:usb1="00000000" w:usb2="00000000" w:usb3="00000000" w:csb0="00000001" w:csb1="00000000"/>
  </w:font>
  <w:font w:name="TTBC123CB8t00">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01E" w:rsidRDefault="003D301E" w:rsidP="000236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301E" w:rsidRDefault="003D30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01E" w:rsidRPr="00316152" w:rsidRDefault="003D301E">
    <w:pPr>
      <w:pStyle w:val="Footer"/>
      <w:rPr>
        <w:rFonts w:ascii="Arial" w:hAnsi="Arial" w:cs="Arial"/>
        <w:sz w:val="18"/>
        <w:szCs w:val="18"/>
      </w:rPr>
    </w:pPr>
    <w:r w:rsidRPr="00316152">
      <w:rPr>
        <w:rFonts w:ascii="Arial" w:hAnsi="Arial" w:cs="Arial"/>
        <w:sz w:val="18"/>
        <w:szCs w:val="18"/>
      </w:rPr>
      <w:t xml:space="preserve">Page </w:t>
    </w:r>
    <w:r w:rsidRPr="00316152">
      <w:rPr>
        <w:rFonts w:ascii="Arial" w:hAnsi="Arial" w:cs="Arial"/>
        <w:sz w:val="18"/>
        <w:szCs w:val="18"/>
      </w:rPr>
      <w:fldChar w:fldCharType="begin"/>
    </w:r>
    <w:r w:rsidRPr="00316152">
      <w:rPr>
        <w:rFonts w:ascii="Arial" w:hAnsi="Arial" w:cs="Arial"/>
        <w:sz w:val="18"/>
        <w:szCs w:val="18"/>
      </w:rPr>
      <w:instrText xml:space="preserve"> PAGE </w:instrText>
    </w:r>
    <w:r w:rsidRPr="00316152">
      <w:rPr>
        <w:rFonts w:ascii="Arial" w:hAnsi="Arial" w:cs="Arial"/>
        <w:sz w:val="18"/>
        <w:szCs w:val="18"/>
      </w:rPr>
      <w:fldChar w:fldCharType="separate"/>
    </w:r>
    <w:r w:rsidR="00C23970">
      <w:rPr>
        <w:rFonts w:ascii="Arial" w:hAnsi="Arial" w:cs="Arial"/>
        <w:noProof/>
        <w:sz w:val="18"/>
        <w:szCs w:val="18"/>
      </w:rPr>
      <w:t>1</w:t>
    </w:r>
    <w:r w:rsidRPr="00316152">
      <w:rPr>
        <w:rFonts w:ascii="Arial" w:hAnsi="Arial" w:cs="Arial"/>
        <w:sz w:val="18"/>
        <w:szCs w:val="18"/>
      </w:rPr>
      <w:fldChar w:fldCharType="end"/>
    </w:r>
    <w:r w:rsidRPr="00316152">
      <w:rPr>
        <w:rFonts w:ascii="Arial" w:hAnsi="Arial" w:cs="Arial"/>
        <w:sz w:val="18"/>
        <w:szCs w:val="18"/>
      </w:rPr>
      <w:t xml:space="preserve"> of </w:t>
    </w:r>
    <w:r w:rsidRPr="00316152">
      <w:rPr>
        <w:rFonts w:ascii="Arial" w:hAnsi="Arial" w:cs="Arial"/>
        <w:sz w:val="18"/>
        <w:szCs w:val="18"/>
      </w:rPr>
      <w:fldChar w:fldCharType="begin"/>
    </w:r>
    <w:r w:rsidRPr="00316152">
      <w:rPr>
        <w:rFonts w:ascii="Arial" w:hAnsi="Arial" w:cs="Arial"/>
        <w:sz w:val="18"/>
        <w:szCs w:val="18"/>
      </w:rPr>
      <w:instrText xml:space="preserve"> NUMPAGES  </w:instrText>
    </w:r>
    <w:r w:rsidRPr="00316152">
      <w:rPr>
        <w:rFonts w:ascii="Arial" w:hAnsi="Arial" w:cs="Arial"/>
        <w:sz w:val="18"/>
        <w:szCs w:val="18"/>
      </w:rPr>
      <w:fldChar w:fldCharType="separate"/>
    </w:r>
    <w:r w:rsidR="00C23970">
      <w:rPr>
        <w:rFonts w:ascii="Arial" w:hAnsi="Arial" w:cs="Arial"/>
        <w:noProof/>
        <w:sz w:val="18"/>
        <w:szCs w:val="18"/>
      </w:rPr>
      <w:t>4</w:t>
    </w:r>
    <w:r w:rsidRPr="00316152">
      <w:rPr>
        <w:rFonts w:ascii="Arial" w:hAnsi="Arial" w:cs="Arial"/>
        <w:sz w:val="18"/>
        <w:szCs w:val="18"/>
      </w:rPr>
      <w:fldChar w:fldCharType="end"/>
    </w:r>
  </w:p>
  <w:p w:rsidR="003D301E" w:rsidRDefault="003D30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7DE" w:rsidRDefault="000907DE">
      <w:r>
        <w:separator/>
      </w:r>
    </w:p>
  </w:footnote>
  <w:footnote w:type="continuationSeparator" w:id="0">
    <w:p w:rsidR="000907DE" w:rsidRDefault="000907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447FD"/>
    <w:multiLevelType w:val="hybridMultilevel"/>
    <w:tmpl w:val="1F124960"/>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54E79FD"/>
    <w:multiLevelType w:val="hybridMultilevel"/>
    <w:tmpl w:val="83221F02"/>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E604293"/>
    <w:multiLevelType w:val="hybridMultilevel"/>
    <w:tmpl w:val="D08C09F4"/>
    <w:lvl w:ilvl="0" w:tplc="08090015">
      <w:start w:val="1"/>
      <w:numFmt w:val="upperLetter"/>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BB5265"/>
    <w:rsid w:val="00012AFF"/>
    <w:rsid w:val="00023650"/>
    <w:rsid w:val="00027BD3"/>
    <w:rsid w:val="00032072"/>
    <w:rsid w:val="00035757"/>
    <w:rsid w:val="0004206D"/>
    <w:rsid w:val="00042CEC"/>
    <w:rsid w:val="0004370F"/>
    <w:rsid w:val="00052622"/>
    <w:rsid w:val="0006129F"/>
    <w:rsid w:val="00062AE5"/>
    <w:rsid w:val="000901F7"/>
    <w:rsid w:val="000907DE"/>
    <w:rsid w:val="000D0924"/>
    <w:rsid w:val="000D2D8C"/>
    <w:rsid w:val="00113C94"/>
    <w:rsid w:val="001452F4"/>
    <w:rsid w:val="001475EC"/>
    <w:rsid w:val="00171CDF"/>
    <w:rsid w:val="00185E5C"/>
    <w:rsid w:val="001928E3"/>
    <w:rsid w:val="00192B02"/>
    <w:rsid w:val="00195A4B"/>
    <w:rsid w:val="00246893"/>
    <w:rsid w:val="002565EF"/>
    <w:rsid w:val="002827E9"/>
    <w:rsid w:val="002870BC"/>
    <w:rsid w:val="002B2577"/>
    <w:rsid w:val="002B54C2"/>
    <w:rsid w:val="002E5A30"/>
    <w:rsid w:val="002F3616"/>
    <w:rsid w:val="00316152"/>
    <w:rsid w:val="00345A88"/>
    <w:rsid w:val="0038430D"/>
    <w:rsid w:val="003B5C71"/>
    <w:rsid w:val="003C28F3"/>
    <w:rsid w:val="003C7B92"/>
    <w:rsid w:val="003D301E"/>
    <w:rsid w:val="003D61CE"/>
    <w:rsid w:val="00424CFF"/>
    <w:rsid w:val="00476663"/>
    <w:rsid w:val="00490E5A"/>
    <w:rsid w:val="00493DAD"/>
    <w:rsid w:val="00496012"/>
    <w:rsid w:val="004A2101"/>
    <w:rsid w:val="004D0CCB"/>
    <w:rsid w:val="004F25E7"/>
    <w:rsid w:val="004F79F0"/>
    <w:rsid w:val="00506ACB"/>
    <w:rsid w:val="005267DE"/>
    <w:rsid w:val="00532C5C"/>
    <w:rsid w:val="00534D86"/>
    <w:rsid w:val="00540348"/>
    <w:rsid w:val="00557DE6"/>
    <w:rsid w:val="00567E53"/>
    <w:rsid w:val="00582CB7"/>
    <w:rsid w:val="00595897"/>
    <w:rsid w:val="00597A19"/>
    <w:rsid w:val="005A1AC6"/>
    <w:rsid w:val="005A58AE"/>
    <w:rsid w:val="005D1BCB"/>
    <w:rsid w:val="005F3A06"/>
    <w:rsid w:val="005F5958"/>
    <w:rsid w:val="0061012F"/>
    <w:rsid w:val="00620868"/>
    <w:rsid w:val="0063441A"/>
    <w:rsid w:val="006622CB"/>
    <w:rsid w:val="00690054"/>
    <w:rsid w:val="00696332"/>
    <w:rsid w:val="006A09BE"/>
    <w:rsid w:val="006A10E6"/>
    <w:rsid w:val="006E3D31"/>
    <w:rsid w:val="006E48BD"/>
    <w:rsid w:val="006F7D4A"/>
    <w:rsid w:val="00700B5C"/>
    <w:rsid w:val="00743EEE"/>
    <w:rsid w:val="00747230"/>
    <w:rsid w:val="00756856"/>
    <w:rsid w:val="0077148A"/>
    <w:rsid w:val="00776DCC"/>
    <w:rsid w:val="007D01D3"/>
    <w:rsid w:val="007D0429"/>
    <w:rsid w:val="007E7E79"/>
    <w:rsid w:val="0080766F"/>
    <w:rsid w:val="008161C6"/>
    <w:rsid w:val="00823323"/>
    <w:rsid w:val="00833D69"/>
    <w:rsid w:val="00845464"/>
    <w:rsid w:val="0089506C"/>
    <w:rsid w:val="008B05BA"/>
    <w:rsid w:val="008E0CA5"/>
    <w:rsid w:val="00922971"/>
    <w:rsid w:val="0093109C"/>
    <w:rsid w:val="009448F2"/>
    <w:rsid w:val="009A4F78"/>
    <w:rsid w:val="009C3137"/>
    <w:rsid w:val="009C64D2"/>
    <w:rsid w:val="009E3FD2"/>
    <w:rsid w:val="009F5202"/>
    <w:rsid w:val="00A45C4F"/>
    <w:rsid w:val="00A4687F"/>
    <w:rsid w:val="00A532C7"/>
    <w:rsid w:val="00A60207"/>
    <w:rsid w:val="00A60DA3"/>
    <w:rsid w:val="00A74818"/>
    <w:rsid w:val="00AD6212"/>
    <w:rsid w:val="00AE3474"/>
    <w:rsid w:val="00AF79B1"/>
    <w:rsid w:val="00B24D9E"/>
    <w:rsid w:val="00B6098C"/>
    <w:rsid w:val="00B67757"/>
    <w:rsid w:val="00B718E0"/>
    <w:rsid w:val="00B724E1"/>
    <w:rsid w:val="00B94845"/>
    <w:rsid w:val="00BA2D7E"/>
    <w:rsid w:val="00BB5265"/>
    <w:rsid w:val="00BB5D6B"/>
    <w:rsid w:val="00BB708E"/>
    <w:rsid w:val="00BB746D"/>
    <w:rsid w:val="00BB7544"/>
    <w:rsid w:val="00BC6731"/>
    <w:rsid w:val="00BD78D8"/>
    <w:rsid w:val="00BE131C"/>
    <w:rsid w:val="00BF789F"/>
    <w:rsid w:val="00C22954"/>
    <w:rsid w:val="00C23970"/>
    <w:rsid w:val="00C41E93"/>
    <w:rsid w:val="00C62BCF"/>
    <w:rsid w:val="00CA662E"/>
    <w:rsid w:val="00CC0CD5"/>
    <w:rsid w:val="00CF2D90"/>
    <w:rsid w:val="00D00365"/>
    <w:rsid w:val="00D0367A"/>
    <w:rsid w:val="00D114D8"/>
    <w:rsid w:val="00D210B3"/>
    <w:rsid w:val="00D27EBB"/>
    <w:rsid w:val="00D47D04"/>
    <w:rsid w:val="00D515AF"/>
    <w:rsid w:val="00D67CAD"/>
    <w:rsid w:val="00D95745"/>
    <w:rsid w:val="00DA32A2"/>
    <w:rsid w:val="00DA33DD"/>
    <w:rsid w:val="00DA4434"/>
    <w:rsid w:val="00DA4607"/>
    <w:rsid w:val="00DB1F18"/>
    <w:rsid w:val="00DB5E1D"/>
    <w:rsid w:val="00DC1864"/>
    <w:rsid w:val="00DE3377"/>
    <w:rsid w:val="00DE785E"/>
    <w:rsid w:val="00DF4F51"/>
    <w:rsid w:val="00E1011F"/>
    <w:rsid w:val="00E4269C"/>
    <w:rsid w:val="00E45F9B"/>
    <w:rsid w:val="00E46C50"/>
    <w:rsid w:val="00E56798"/>
    <w:rsid w:val="00E854A4"/>
    <w:rsid w:val="00E8700F"/>
    <w:rsid w:val="00E93569"/>
    <w:rsid w:val="00EA1F62"/>
    <w:rsid w:val="00EA5DD5"/>
    <w:rsid w:val="00EC2AC3"/>
    <w:rsid w:val="00EC3113"/>
    <w:rsid w:val="00EE758C"/>
    <w:rsid w:val="00EF5E47"/>
    <w:rsid w:val="00F0489E"/>
    <w:rsid w:val="00F36ED0"/>
    <w:rsid w:val="00F37C46"/>
    <w:rsid w:val="00F525C9"/>
    <w:rsid w:val="00F54FE0"/>
    <w:rsid w:val="00F84F11"/>
    <w:rsid w:val="00F9426F"/>
    <w:rsid w:val="00FB03D7"/>
    <w:rsid w:val="00FB17A6"/>
    <w:rsid w:val="00FB58A2"/>
    <w:rsid w:val="00FC22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747230"/>
    <w:pPr>
      <w:keepNext/>
      <w:outlineLvl w:val="1"/>
    </w:pPr>
    <w:rPr>
      <w:b/>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F7D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AE3474"/>
    <w:pPr>
      <w:tabs>
        <w:tab w:val="center" w:pos="4153"/>
        <w:tab w:val="right" w:pos="8306"/>
      </w:tabs>
    </w:pPr>
  </w:style>
  <w:style w:type="character" w:styleId="PageNumber">
    <w:name w:val="page number"/>
    <w:basedOn w:val="DefaultParagraphFont"/>
    <w:rsid w:val="00AE3474"/>
  </w:style>
  <w:style w:type="paragraph" w:styleId="BodyText">
    <w:name w:val="Body Text"/>
    <w:basedOn w:val="Normal"/>
    <w:rsid w:val="00747230"/>
    <w:pPr>
      <w:tabs>
        <w:tab w:val="left" w:pos="567"/>
        <w:tab w:val="left" w:leader="dot" w:pos="9072"/>
      </w:tabs>
    </w:pPr>
    <w:rPr>
      <w:rFonts w:ascii="Comic Sans MS" w:hAnsi="Comic Sans MS"/>
      <w:sz w:val="20"/>
      <w:szCs w:val="20"/>
    </w:rPr>
  </w:style>
  <w:style w:type="paragraph" w:styleId="BodyText3">
    <w:name w:val="Body Text 3"/>
    <w:basedOn w:val="Normal"/>
    <w:rsid w:val="00747230"/>
    <w:pPr>
      <w:jc w:val="both"/>
    </w:pPr>
    <w:rPr>
      <w:rFonts w:ascii="Arial" w:hAnsi="Arial"/>
      <w:sz w:val="20"/>
      <w:szCs w:val="20"/>
    </w:rPr>
  </w:style>
  <w:style w:type="paragraph" w:styleId="Header">
    <w:name w:val="header"/>
    <w:basedOn w:val="Normal"/>
    <w:rsid w:val="00DE785E"/>
    <w:pPr>
      <w:tabs>
        <w:tab w:val="center" w:pos="4153"/>
        <w:tab w:val="right" w:pos="8306"/>
      </w:tabs>
    </w:pPr>
  </w:style>
  <w:style w:type="paragraph" w:styleId="BalloonText">
    <w:name w:val="Balloon Text"/>
    <w:basedOn w:val="Normal"/>
    <w:semiHidden/>
    <w:rsid w:val="00DE785E"/>
    <w:rPr>
      <w:rFonts w:ascii="Tahoma" w:hAnsi="Tahoma" w:cs="Tahoma"/>
      <w:sz w:val="16"/>
      <w:szCs w:val="16"/>
    </w:rPr>
  </w:style>
  <w:style w:type="paragraph" w:styleId="DocumentMap">
    <w:name w:val="Document Map"/>
    <w:basedOn w:val="Normal"/>
    <w:semiHidden/>
    <w:rsid w:val="00DC1864"/>
    <w:pPr>
      <w:shd w:val="clear" w:color="auto" w:fill="000080"/>
    </w:pPr>
    <w:rPr>
      <w:rFonts w:ascii="Tahoma" w:hAnsi="Tahoma"/>
      <w:sz w:val="20"/>
      <w:szCs w:val="20"/>
    </w:rPr>
  </w:style>
  <w:style w:type="character" w:customStyle="1" w:styleId="FooterChar">
    <w:name w:val="Footer Char"/>
    <w:link w:val="Footer"/>
    <w:uiPriority w:val="99"/>
    <w:rsid w:val="00316152"/>
    <w:rPr>
      <w:sz w:val="24"/>
      <w:szCs w:val="24"/>
    </w:rPr>
  </w:style>
  <w:style w:type="character" w:styleId="Hyperlink">
    <w:name w:val="Hyperlink"/>
    <w:rsid w:val="003B5C71"/>
    <w:rPr>
      <w:color w:val="0000FF"/>
      <w:u w:val="single"/>
    </w:rPr>
  </w:style>
  <w:style w:type="character" w:styleId="FollowedHyperlink">
    <w:name w:val="FollowedHyperlink"/>
    <w:rsid w:val="003B5C71"/>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activeslough@slough.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5F752-9D37-473B-8425-35AB43917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Slough Borough Council</Company>
  <LinksUpToDate>false</LinksUpToDate>
  <CharactersWithSpaces>3026</CharactersWithSpaces>
  <SharedDoc>false</SharedDoc>
  <HLinks>
    <vt:vector size="6" baseType="variant">
      <vt:variant>
        <vt:i4>3080256</vt:i4>
      </vt:variant>
      <vt:variant>
        <vt:i4>0</vt:i4>
      </vt:variant>
      <vt:variant>
        <vt:i4>0</vt:i4>
      </vt:variant>
      <vt:variant>
        <vt:i4>5</vt:i4>
      </vt:variant>
      <vt:variant>
        <vt:lpwstr>mailto:activeslough@slough.gov.uk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SBC</dc:creator>
  <cp:lastModifiedBy>Windows User</cp:lastModifiedBy>
  <cp:revision>2</cp:revision>
  <cp:lastPrinted>2017-01-19T16:25:00Z</cp:lastPrinted>
  <dcterms:created xsi:type="dcterms:W3CDTF">2020-11-09T10:19:00Z</dcterms:created>
  <dcterms:modified xsi:type="dcterms:W3CDTF">2020-11-09T10:19:00Z</dcterms:modified>
</cp:coreProperties>
</file>